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42" w:rsidRDefault="002F5A42" w:rsidP="00B157AF">
      <w:pPr>
        <w:spacing w:line="276" w:lineRule="auto"/>
        <w:jc w:val="center"/>
        <w:rPr>
          <w:rFonts w:asciiTheme="minorHAnsi" w:hAnsiTheme="minorHAnsi" w:cstheme="minorHAnsi"/>
          <w:b/>
          <w:i/>
          <w:sz w:val="28"/>
          <w:szCs w:val="28"/>
        </w:rPr>
      </w:pPr>
    </w:p>
    <w:p w:rsidR="002F5A42" w:rsidRDefault="002F5A42" w:rsidP="002F5A42">
      <w:pPr>
        <w:rPr>
          <w:b/>
          <w:highlight w:val="yellow"/>
          <w:lang w:val="it-IT"/>
        </w:rPr>
      </w:pPr>
      <w:r>
        <w:rPr>
          <w:b/>
          <w:highlight w:val="yellow"/>
        </w:rPr>
        <w:t>Submission: 23-12-2016          Revision: 16-01-2017                 Publication: 01-03-2017</w:t>
      </w:r>
    </w:p>
    <w:p w:rsidR="002F5A42" w:rsidRDefault="002F5A42" w:rsidP="002F5A42">
      <w:pPr>
        <w:spacing w:after="0"/>
      </w:pPr>
      <w:r>
        <w:rPr>
          <w:rFonts w:ascii="Verdana" w:hAnsi="Verdana"/>
          <w:color w:val="111111"/>
          <w:sz w:val="20"/>
          <w:szCs w:val="20"/>
          <w:shd w:val="clear" w:color="auto" w:fill="FFFFFF"/>
        </w:rPr>
        <w:t>DOI:</w:t>
      </w:r>
      <w:r>
        <w:rPr>
          <w:rStyle w:val="apple-converted-space"/>
          <w:rFonts w:ascii="Verdana" w:hAnsi="Verdana"/>
          <w:color w:val="111111"/>
          <w:shd w:val="clear" w:color="auto" w:fill="FFFFFF"/>
        </w:rPr>
        <w:t> </w:t>
      </w:r>
      <w:hyperlink r:id="rId7" w:history="1">
        <w:r w:rsidRPr="00D16FC5">
          <w:rPr>
            <w:rStyle w:val="Hyperlink"/>
            <w:rFonts w:ascii="Verdana" w:hAnsi="Verdana"/>
            <w:sz w:val="20"/>
            <w:szCs w:val="20"/>
            <w:shd w:val="clear" w:color="auto" w:fill="FFFFFF"/>
          </w:rPr>
          <w:t>http://dx.doi.org/10.3126/ajms.v8i2.16231</w:t>
        </w:r>
      </w:hyperlink>
    </w:p>
    <w:p w:rsidR="002F5A42" w:rsidRDefault="002F5A42" w:rsidP="002F5A42"/>
    <w:p w:rsidR="002F5A42" w:rsidRDefault="002F5A42" w:rsidP="002F5A42">
      <w:pPr>
        <w:spacing w:line="276" w:lineRule="auto"/>
        <w:jc w:val="left"/>
        <w:rPr>
          <w:rFonts w:asciiTheme="minorHAnsi" w:hAnsiTheme="minorHAnsi" w:cstheme="minorHAnsi"/>
          <w:b/>
          <w:bCs/>
          <w:sz w:val="28"/>
          <w:szCs w:val="28"/>
        </w:rPr>
      </w:pPr>
      <w:r>
        <w:rPr>
          <w:rFonts w:asciiTheme="minorHAnsi" w:hAnsiTheme="minorHAnsi" w:cstheme="minorHAnsi"/>
          <w:b/>
          <w:bCs/>
          <w:sz w:val="28"/>
          <w:szCs w:val="28"/>
        </w:rPr>
        <w:t>Original Research Article:</w:t>
      </w:r>
    </w:p>
    <w:p w:rsidR="00F161C5" w:rsidRPr="002F5A42" w:rsidRDefault="00EB618B" w:rsidP="002F5A42">
      <w:pPr>
        <w:spacing w:line="276" w:lineRule="auto"/>
        <w:ind w:left="0"/>
        <w:jc w:val="left"/>
        <w:rPr>
          <w:rFonts w:asciiTheme="minorHAnsi" w:hAnsiTheme="minorHAnsi" w:cstheme="minorHAnsi"/>
          <w:b/>
          <w:bCs/>
          <w:sz w:val="28"/>
          <w:szCs w:val="28"/>
        </w:rPr>
      </w:pPr>
      <w:r>
        <w:rPr>
          <w:rFonts w:asciiTheme="minorHAnsi" w:hAnsiTheme="minorHAnsi" w:cstheme="minorHAnsi"/>
          <w:b/>
          <w:bCs/>
          <w:sz w:val="28"/>
          <w:szCs w:val="28"/>
        </w:rPr>
        <w:t>Emotional impact of D</w:t>
      </w:r>
      <w:r w:rsidR="00F161C5" w:rsidRPr="00F161C5">
        <w:rPr>
          <w:rFonts w:asciiTheme="minorHAnsi" w:hAnsiTheme="minorHAnsi" w:cstheme="minorHAnsi"/>
          <w:b/>
          <w:bCs/>
          <w:sz w:val="28"/>
          <w:szCs w:val="28"/>
        </w:rPr>
        <w:t>issection hall on medical students</w:t>
      </w:r>
    </w:p>
    <w:p w:rsidR="00F161C5" w:rsidRDefault="00F161C5" w:rsidP="002F5A42">
      <w:pPr>
        <w:spacing w:line="276" w:lineRule="auto"/>
        <w:ind w:left="0"/>
        <w:jc w:val="left"/>
        <w:rPr>
          <w:rFonts w:asciiTheme="minorHAnsi" w:hAnsiTheme="minorHAnsi" w:cstheme="minorHAnsi"/>
          <w:b/>
          <w:sz w:val="28"/>
          <w:szCs w:val="28"/>
        </w:rPr>
      </w:pPr>
      <w:r w:rsidRPr="002F5A42">
        <w:rPr>
          <w:rFonts w:asciiTheme="minorHAnsi" w:hAnsiTheme="minorHAnsi" w:cstheme="minorHAnsi"/>
          <w:b/>
          <w:sz w:val="28"/>
          <w:szCs w:val="28"/>
        </w:rPr>
        <w:t>A</w:t>
      </w:r>
      <w:r w:rsidR="002F5A42">
        <w:rPr>
          <w:rFonts w:asciiTheme="minorHAnsi" w:hAnsiTheme="minorHAnsi" w:cstheme="minorHAnsi"/>
          <w:b/>
          <w:sz w:val="28"/>
          <w:szCs w:val="28"/>
        </w:rPr>
        <w:t>uthors and Affiliations:</w:t>
      </w:r>
    </w:p>
    <w:p w:rsidR="002F5A42" w:rsidRPr="002F5A42" w:rsidRDefault="002F5A42" w:rsidP="002F5A42">
      <w:pPr>
        <w:pStyle w:val="ListParagraph"/>
        <w:spacing w:line="240" w:lineRule="auto"/>
        <w:ind w:left="270"/>
        <w:jc w:val="left"/>
        <w:rPr>
          <w:rFonts w:asciiTheme="minorHAnsi" w:hAnsiTheme="minorHAnsi" w:cstheme="minorHAnsi"/>
        </w:rPr>
      </w:pPr>
      <w:r w:rsidRPr="002F5A42">
        <w:rPr>
          <w:rFonts w:asciiTheme="minorHAnsi" w:hAnsiTheme="minorHAnsi" w:cstheme="minorHAnsi"/>
          <w:vertAlign w:val="superscript"/>
        </w:rPr>
        <w:t>1</w:t>
      </w:r>
      <w:r w:rsidRPr="002F5A42">
        <w:rPr>
          <w:rFonts w:asciiTheme="minorHAnsi" w:hAnsiTheme="minorHAnsi" w:cstheme="minorHAnsi"/>
        </w:rPr>
        <w:t xml:space="preserve">Ritu </w:t>
      </w:r>
      <w:proofErr w:type="spellStart"/>
      <w:r w:rsidRPr="002F5A42">
        <w:rPr>
          <w:rFonts w:asciiTheme="minorHAnsi" w:hAnsiTheme="minorHAnsi" w:cstheme="minorHAnsi"/>
        </w:rPr>
        <w:t>Singroha</w:t>
      </w:r>
      <w:proofErr w:type="spellEnd"/>
      <w:r w:rsidRPr="002F5A42">
        <w:rPr>
          <w:rFonts w:asciiTheme="minorHAnsi" w:hAnsiTheme="minorHAnsi" w:cstheme="minorHAnsi"/>
        </w:rPr>
        <w:t xml:space="preserve">, </w:t>
      </w:r>
      <w:r w:rsidRPr="002F5A42">
        <w:rPr>
          <w:rFonts w:asciiTheme="minorHAnsi" w:hAnsiTheme="minorHAnsi" w:cstheme="minorHAnsi"/>
          <w:vertAlign w:val="superscript"/>
        </w:rPr>
        <w:t>2</w:t>
      </w:r>
      <w:r w:rsidRPr="002F5A42">
        <w:rPr>
          <w:rFonts w:asciiTheme="minorHAnsi" w:hAnsiTheme="minorHAnsi" w:cstheme="minorHAnsi"/>
        </w:rPr>
        <w:t xml:space="preserve"> </w:t>
      </w:r>
      <w:proofErr w:type="spellStart"/>
      <w:r w:rsidRPr="002F5A42">
        <w:rPr>
          <w:rFonts w:asciiTheme="minorHAnsi" w:hAnsiTheme="minorHAnsi" w:cstheme="minorHAnsi"/>
        </w:rPr>
        <w:t>Usha</w:t>
      </w:r>
      <w:proofErr w:type="spellEnd"/>
      <w:r w:rsidRPr="002F5A42">
        <w:rPr>
          <w:rFonts w:asciiTheme="minorHAnsi" w:hAnsiTheme="minorHAnsi" w:cstheme="minorHAnsi"/>
        </w:rPr>
        <w:t xml:space="preserve"> </w:t>
      </w:r>
      <w:proofErr w:type="spellStart"/>
      <w:r w:rsidRPr="002F5A42">
        <w:rPr>
          <w:rFonts w:asciiTheme="minorHAnsi" w:hAnsiTheme="minorHAnsi" w:cstheme="minorHAnsi"/>
        </w:rPr>
        <w:t>Verma</w:t>
      </w:r>
      <w:proofErr w:type="spellEnd"/>
      <w:r w:rsidRPr="002F5A42">
        <w:rPr>
          <w:rFonts w:asciiTheme="minorHAnsi" w:hAnsiTheme="minorHAnsi" w:cstheme="minorHAnsi"/>
        </w:rPr>
        <w:t xml:space="preserve">, </w:t>
      </w:r>
      <w:r w:rsidRPr="002F5A42">
        <w:rPr>
          <w:rFonts w:asciiTheme="minorHAnsi" w:hAnsiTheme="minorHAnsi" w:cstheme="minorHAnsi"/>
          <w:vertAlign w:val="superscript"/>
        </w:rPr>
        <w:t>3</w:t>
      </w:r>
      <w:r w:rsidRPr="002F5A42">
        <w:rPr>
          <w:rFonts w:asciiTheme="minorHAnsi" w:hAnsiTheme="minorHAnsi" w:cstheme="minorHAnsi"/>
        </w:rPr>
        <w:t xml:space="preserve"> </w:t>
      </w:r>
      <w:proofErr w:type="spellStart"/>
      <w:r w:rsidRPr="002F5A42">
        <w:rPr>
          <w:rFonts w:asciiTheme="minorHAnsi" w:hAnsiTheme="minorHAnsi" w:cstheme="minorHAnsi"/>
        </w:rPr>
        <w:t>Preeti</w:t>
      </w:r>
      <w:proofErr w:type="spellEnd"/>
      <w:r w:rsidRPr="002F5A42">
        <w:rPr>
          <w:rFonts w:asciiTheme="minorHAnsi" w:hAnsiTheme="minorHAnsi" w:cstheme="minorHAnsi"/>
        </w:rPr>
        <w:t xml:space="preserve"> </w:t>
      </w:r>
      <w:proofErr w:type="spellStart"/>
      <w:r w:rsidRPr="002F5A42">
        <w:rPr>
          <w:rFonts w:asciiTheme="minorHAnsi" w:hAnsiTheme="minorHAnsi" w:cstheme="minorHAnsi"/>
        </w:rPr>
        <w:t>Malik</w:t>
      </w:r>
      <w:proofErr w:type="spellEnd"/>
      <w:r w:rsidRPr="002F5A42">
        <w:rPr>
          <w:rFonts w:asciiTheme="minorHAnsi" w:hAnsiTheme="minorHAnsi" w:cstheme="minorHAnsi"/>
        </w:rPr>
        <w:t xml:space="preserve">, </w:t>
      </w:r>
      <w:r w:rsidRPr="002F5A42">
        <w:rPr>
          <w:rFonts w:asciiTheme="minorHAnsi" w:hAnsiTheme="minorHAnsi" w:cstheme="minorHAnsi"/>
          <w:vertAlign w:val="superscript"/>
        </w:rPr>
        <w:t>4</w:t>
      </w:r>
      <w:r w:rsidRPr="002F5A42">
        <w:rPr>
          <w:rFonts w:asciiTheme="minorHAnsi" w:hAnsiTheme="minorHAnsi" w:cstheme="minorHAnsi"/>
        </w:rPr>
        <w:t xml:space="preserve"> </w:t>
      </w:r>
      <w:proofErr w:type="spellStart"/>
      <w:r w:rsidRPr="002F5A42">
        <w:rPr>
          <w:rFonts w:asciiTheme="minorHAnsi" w:hAnsiTheme="minorHAnsi" w:cstheme="minorHAnsi"/>
        </w:rPr>
        <w:t>Pankaj</w:t>
      </w:r>
      <w:proofErr w:type="spellEnd"/>
      <w:r w:rsidRPr="002F5A42">
        <w:rPr>
          <w:rFonts w:asciiTheme="minorHAnsi" w:hAnsiTheme="minorHAnsi" w:cstheme="minorHAnsi"/>
        </w:rPr>
        <w:t xml:space="preserve"> </w:t>
      </w:r>
      <w:proofErr w:type="spellStart"/>
      <w:r w:rsidRPr="002F5A42">
        <w:rPr>
          <w:rFonts w:asciiTheme="minorHAnsi" w:hAnsiTheme="minorHAnsi" w:cstheme="minorHAnsi"/>
        </w:rPr>
        <w:t>Chhikara</w:t>
      </w:r>
      <w:proofErr w:type="spellEnd"/>
      <w:r w:rsidRPr="002F5A42">
        <w:rPr>
          <w:rFonts w:asciiTheme="minorHAnsi" w:hAnsiTheme="minorHAnsi" w:cstheme="minorHAnsi"/>
        </w:rPr>
        <w:t xml:space="preserve">, </w:t>
      </w:r>
      <w:r w:rsidRPr="002F5A42">
        <w:rPr>
          <w:rFonts w:asciiTheme="minorHAnsi" w:hAnsiTheme="minorHAnsi" w:cstheme="minorHAnsi"/>
          <w:vertAlign w:val="superscript"/>
        </w:rPr>
        <w:t>5</w:t>
      </w:r>
      <w:r w:rsidRPr="002F5A42">
        <w:rPr>
          <w:rFonts w:asciiTheme="minorHAnsi" w:hAnsiTheme="minorHAnsi" w:cstheme="minorHAnsi"/>
        </w:rPr>
        <w:t xml:space="preserve"> </w:t>
      </w:r>
      <w:proofErr w:type="spellStart"/>
      <w:r w:rsidRPr="002F5A42">
        <w:rPr>
          <w:rFonts w:asciiTheme="minorHAnsi" w:hAnsiTheme="minorHAnsi" w:cstheme="minorHAnsi"/>
        </w:rPr>
        <w:t>Suman</w:t>
      </w:r>
      <w:proofErr w:type="spellEnd"/>
      <w:r w:rsidRPr="002F5A42">
        <w:rPr>
          <w:rFonts w:asciiTheme="minorHAnsi" w:hAnsiTheme="minorHAnsi" w:cstheme="minorHAnsi"/>
        </w:rPr>
        <w:t xml:space="preserve"> </w:t>
      </w:r>
      <w:proofErr w:type="spellStart"/>
      <w:r w:rsidRPr="002F5A42">
        <w:rPr>
          <w:rFonts w:asciiTheme="minorHAnsi" w:hAnsiTheme="minorHAnsi" w:cstheme="minorHAnsi"/>
        </w:rPr>
        <w:t>Yadav</w:t>
      </w:r>
      <w:proofErr w:type="spellEnd"/>
    </w:p>
    <w:p w:rsidR="002F5A42" w:rsidRDefault="002F5A42" w:rsidP="002F5A42">
      <w:pPr>
        <w:pStyle w:val="ListParagraph"/>
        <w:spacing w:line="240" w:lineRule="auto"/>
        <w:ind w:left="840"/>
        <w:jc w:val="left"/>
        <w:rPr>
          <w:rFonts w:asciiTheme="minorHAnsi" w:hAnsiTheme="minorHAnsi" w:cstheme="minorHAnsi"/>
          <w:vertAlign w:val="superscript"/>
        </w:rPr>
      </w:pPr>
    </w:p>
    <w:p w:rsidR="00F161C5" w:rsidRPr="001F6168" w:rsidRDefault="002F5A42" w:rsidP="002F5A42">
      <w:pPr>
        <w:pStyle w:val="ListParagraph"/>
        <w:spacing w:line="240" w:lineRule="auto"/>
        <w:ind w:left="0"/>
        <w:jc w:val="left"/>
        <w:rPr>
          <w:rFonts w:asciiTheme="minorHAnsi" w:hAnsiTheme="minorHAnsi" w:cstheme="minorHAnsi"/>
        </w:rPr>
      </w:pPr>
      <w:r w:rsidRPr="002F5A42">
        <w:rPr>
          <w:rFonts w:asciiTheme="minorHAnsi" w:hAnsiTheme="minorHAnsi" w:cstheme="minorHAnsi"/>
          <w:vertAlign w:val="superscript"/>
        </w:rPr>
        <w:t>1</w:t>
      </w:r>
      <w:r>
        <w:rPr>
          <w:rFonts w:asciiTheme="minorHAnsi" w:hAnsiTheme="minorHAnsi" w:cstheme="minorHAnsi"/>
          <w:vertAlign w:val="superscript"/>
        </w:rPr>
        <w:t xml:space="preserve"> </w:t>
      </w:r>
      <w:r w:rsidR="00183B3A">
        <w:rPr>
          <w:rFonts w:asciiTheme="minorHAnsi" w:hAnsiTheme="minorHAnsi" w:cstheme="minorHAnsi"/>
        </w:rPr>
        <w:t>Associate</w:t>
      </w:r>
      <w:r w:rsidR="00F161C5" w:rsidRPr="001F6168">
        <w:rPr>
          <w:rFonts w:asciiTheme="minorHAnsi" w:hAnsiTheme="minorHAnsi" w:cstheme="minorHAnsi"/>
        </w:rPr>
        <w:t xml:space="preserve"> Professor</w:t>
      </w:r>
      <w:r>
        <w:rPr>
          <w:rFonts w:asciiTheme="minorHAnsi" w:hAnsiTheme="minorHAnsi" w:cstheme="minorHAnsi"/>
        </w:rPr>
        <w:t>,</w:t>
      </w:r>
      <w:r w:rsidRPr="002F5A42">
        <w:rPr>
          <w:rFonts w:asciiTheme="minorHAnsi" w:hAnsiTheme="minorHAnsi" w:cstheme="minorHAnsi"/>
          <w:vertAlign w:val="superscript"/>
        </w:rPr>
        <w:t>2</w:t>
      </w:r>
      <w:r>
        <w:rPr>
          <w:rFonts w:asciiTheme="minorHAnsi" w:hAnsiTheme="minorHAnsi" w:cstheme="minorHAnsi"/>
          <w:vertAlign w:val="superscript"/>
        </w:rPr>
        <w:t>,4</w:t>
      </w:r>
      <w:r w:rsidRPr="002F5A42">
        <w:rPr>
          <w:rFonts w:asciiTheme="minorHAnsi" w:hAnsiTheme="minorHAnsi" w:cstheme="minorHAnsi"/>
        </w:rPr>
        <w:t xml:space="preserve"> </w:t>
      </w:r>
      <w:r w:rsidRPr="001F6168">
        <w:rPr>
          <w:rFonts w:asciiTheme="minorHAnsi" w:hAnsiTheme="minorHAnsi" w:cstheme="minorHAnsi"/>
        </w:rPr>
        <w:t>Assistant Professor</w:t>
      </w:r>
      <w:r>
        <w:rPr>
          <w:rFonts w:asciiTheme="minorHAnsi" w:hAnsiTheme="minorHAnsi" w:cstheme="minorHAnsi"/>
        </w:rPr>
        <w:t>,</w:t>
      </w:r>
      <w:r w:rsidRPr="002F5A42">
        <w:rPr>
          <w:rFonts w:asciiTheme="minorHAnsi" w:hAnsiTheme="minorHAnsi" w:cstheme="minorHAnsi"/>
          <w:vertAlign w:val="superscript"/>
        </w:rPr>
        <w:t>3</w:t>
      </w:r>
      <w:r>
        <w:rPr>
          <w:rFonts w:asciiTheme="minorHAnsi" w:hAnsiTheme="minorHAnsi" w:cstheme="minorHAnsi"/>
          <w:vertAlign w:val="superscript"/>
        </w:rPr>
        <w:t>,5</w:t>
      </w:r>
      <w:r>
        <w:rPr>
          <w:rFonts w:asciiTheme="minorHAnsi" w:hAnsiTheme="minorHAnsi" w:cstheme="minorHAnsi"/>
        </w:rPr>
        <w:t xml:space="preserve"> Demonstrator, </w:t>
      </w:r>
      <w:r w:rsidR="00F161C5" w:rsidRPr="001F6168">
        <w:rPr>
          <w:rFonts w:asciiTheme="minorHAnsi" w:hAnsiTheme="minorHAnsi" w:cstheme="minorHAnsi"/>
        </w:rPr>
        <w:t>Dep</w:t>
      </w:r>
      <w:r>
        <w:rPr>
          <w:rFonts w:asciiTheme="minorHAnsi" w:hAnsiTheme="minorHAnsi" w:cstheme="minorHAnsi"/>
        </w:rPr>
        <w:t xml:space="preserve">artment </w:t>
      </w:r>
      <w:r w:rsidR="00F161C5" w:rsidRPr="001F6168">
        <w:rPr>
          <w:rFonts w:asciiTheme="minorHAnsi" w:hAnsiTheme="minorHAnsi" w:cstheme="minorHAnsi"/>
        </w:rPr>
        <w:t>of Anatomy</w:t>
      </w:r>
      <w:r>
        <w:rPr>
          <w:rFonts w:asciiTheme="minorHAnsi" w:hAnsiTheme="minorHAnsi" w:cstheme="minorHAnsi"/>
        </w:rPr>
        <w:t>,</w:t>
      </w:r>
      <w:ins w:id="0" w:author="Dr" w:date="2017-01-13T10:57:00Z">
        <w:r w:rsidR="000A779D" w:rsidRPr="000A779D">
          <w:rPr>
            <w:rFonts w:asciiTheme="minorHAnsi" w:hAnsiTheme="minorHAnsi" w:cstheme="minorHAnsi"/>
            <w:vertAlign w:val="superscript"/>
          </w:rPr>
          <w:t>1,2,3,5</w:t>
        </w:r>
      </w:ins>
      <w:ins w:id="1" w:author="Dr" w:date="2017-01-13T10:58:00Z">
        <w:r w:rsidR="000A779D" w:rsidRPr="000A779D">
          <w:rPr>
            <w:rFonts w:asciiTheme="minorHAnsi" w:hAnsiTheme="minorHAnsi" w:cstheme="minorHAnsi"/>
          </w:rPr>
          <w:t>, Department of Forensic Medicine</w:t>
        </w:r>
        <w:r w:rsidR="000A779D" w:rsidRPr="000A779D">
          <w:rPr>
            <w:rFonts w:asciiTheme="minorHAnsi" w:hAnsiTheme="minorHAnsi" w:cstheme="minorHAnsi"/>
            <w:vertAlign w:val="superscript"/>
          </w:rPr>
          <w:t>4</w:t>
        </w:r>
      </w:ins>
      <w:del w:id="2" w:author="Dr" w:date="2017-01-13T10:57:00Z">
        <w:r w:rsidDel="000A779D">
          <w:rPr>
            <w:rFonts w:asciiTheme="minorHAnsi" w:hAnsiTheme="minorHAnsi" w:cstheme="minorHAnsi"/>
          </w:rPr>
          <w:delText xml:space="preserve"> </w:delText>
        </w:r>
      </w:del>
      <w:r w:rsidR="00F161C5" w:rsidRPr="001F6168">
        <w:rPr>
          <w:rFonts w:asciiTheme="minorHAnsi" w:hAnsiTheme="minorHAnsi" w:cstheme="minorHAnsi"/>
        </w:rPr>
        <w:t xml:space="preserve">Pt. B.D. Sharma PGIMS, </w:t>
      </w:r>
      <w:proofErr w:type="spellStart"/>
      <w:r w:rsidR="00F161C5" w:rsidRPr="001F6168">
        <w:rPr>
          <w:rFonts w:asciiTheme="minorHAnsi" w:hAnsiTheme="minorHAnsi" w:cstheme="minorHAnsi"/>
        </w:rPr>
        <w:t>Rohtak</w:t>
      </w:r>
      <w:proofErr w:type="spellEnd"/>
    </w:p>
    <w:p w:rsidR="00183B3A" w:rsidRDefault="00183B3A" w:rsidP="002F5A42">
      <w:pPr>
        <w:pStyle w:val="ListParagraph"/>
        <w:spacing w:line="240" w:lineRule="auto"/>
        <w:ind w:left="840"/>
        <w:jc w:val="left"/>
        <w:rPr>
          <w:rFonts w:asciiTheme="minorHAnsi" w:hAnsiTheme="minorHAnsi" w:cstheme="minorHAnsi"/>
        </w:rPr>
      </w:pPr>
    </w:p>
    <w:p w:rsidR="00F161C5" w:rsidRPr="00183B3A" w:rsidRDefault="00F161C5" w:rsidP="002F5A42">
      <w:pPr>
        <w:spacing w:line="240" w:lineRule="auto"/>
        <w:ind w:left="0"/>
        <w:jc w:val="left"/>
        <w:rPr>
          <w:rFonts w:asciiTheme="minorHAnsi" w:hAnsiTheme="minorHAnsi" w:cstheme="minorHAnsi"/>
          <w:b/>
        </w:rPr>
      </w:pPr>
      <w:r w:rsidRPr="00183B3A">
        <w:rPr>
          <w:rFonts w:asciiTheme="minorHAnsi" w:hAnsiTheme="minorHAnsi" w:cstheme="minorHAnsi"/>
          <w:b/>
        </w:rPr>
        <w:t>Corresponding Author:-</w:t>
      </w:r>
    </w:p>
    <w:p w:rsidR="00B157AF" w:rsidRDefault="00F161C5" w:rsidP="002F5A42">
      <w:pPr>
        <w:spacing w:line="240" w:lineRule="auto"/>
        <w:ind w:left="0"/>
        <w:jc w:val="left"/>
        <w:rPr>
          <w:rFonts w:asciiTheme="minorHAnsi" w:hAnsiTheme="minorHAnsi" w:cstheme="minorHAnsi"/>
        </w:rPr>
      </w:pPr>
      <w:r w:rsidRPr="00183B3A">
        <w:rPr>
          <w:rFonts w:asciiTheme="minorHAnsi" w:hAnsiTheme="minorHAnsi" w:cstheme="minorHAnsi"/>
        </w:rPr>
        <w:t xml:space="preserve">Dr. </w:t>
      </w:r>
      <w:proofErr w:type="spellStart"/>
      <w:r w:rsidRPr="00183B3A">
        <w:rPr>
          <w:rFonts w:asciiTheme="minorHAnsi" w:hAnsiTheme="minorHAnsi" w:cstheme="minorHAnsi"/>
        </w:rPr>
        <w:t>Ritu</w:t>
      </w:r>
      <w:proofErr w:type="spellEnd"/>
      <w:r w:rsidRPr="00183B3A">
        <w:rPr>
          <w:rFonts w:asciiTheme="minorHAnsi" w:hAnsiTheme="minorHAnsi" w:cstheme="minorHAnsi"/>
        </w:rPr>
        <w:t xml:space="preserve"> </w:t>
      </w:r>
      <w:proofErr w:type="spellStart"/>
      <w:r w:rsidRPr="00183B3A">
        <w:rPr>
          <w:rFonts w:asciiTheme="minorHAnsi" w:hAnsiTheme="minorHAnsi" w:cstheme="minorHAnsi"/>
        </w:rPr>
        <w:t>Singroh</w:t>
      </w:r>
      <w:r w:rsidR="00B157AF">
        <w:rPr>
          <w:rFonts w:asciiTheme="minorHAnsi" w:hAnsiTheme="minorHAnsi" w:cstheme="minorHAnsi"/>
        </w:rPr>
        <w:t>a</w:t>
      </w:r>
      <w:proofErr w:type="spellEnd"/>
    </w:p>
    <w:p w:rsidR="00F161C5" w:rsidRPr="00183B3A" w:rsidRDefault="00183B3A" w:rsidP="002F5A42">
      <w:pPr>
        <w:spacing w:line="240" w:lineRule="auto"/>
        <w:ind w:left="0"/>
        <w:jc w:val="left"/>
        <w:rPr>
          <w:rFonts w:asciiTheme="minorHAnsi" w:hAnsiTheme="minorHAnsi" w:cstheme="minorHAnsi"/>
        </w:rPr>
      </w:pPr>
      <w:r w:rsidRPr="00183B3A">
        <w:rPr>
          <w:rFonts w:asciiTheme="minorHAnsi" w:hAnsiTheme="minorHAnsi" w:cstheme="minorHAnsi"/>
        </w:rPr>
        <w:t>H. No. 15/9</w:t>
      </w:r>
      <w:r w:rsidR="00F161C5" w:rsidRPr="00183B3A">
        <w:rPr>
          <w:rFonts w:asciiTheme="minorHAnsi" w:hAnsiTheme="minorHAnsi" w:cstheme="minorHAnsi"/>
        </w:rPr>
        <w:t>-J, Medical Campus</w:t>
      </w:r>
      <w:r>
        <w:rPr>
          <w:rFonts w:asciiTheme="minorHAnsi" w:hAnsiTheme="minorHAnsi" w:cstheme="minorHAnsi"/>
        </w:rPr>
        <w:t xml:space="preserve">, </w:t>
      </w:r>
      <w:proofErr w:type="spellStart"/>
      <w:r w:rsidR="00F161C5" w:rsidRPr="00183B3A">
        <w:rPr>
          <w:rFonts w:asciiTheme="minorHAnsi" w:hAnsiTheme="minorHAnsi" w:cstheme="minorHAnsi"/>
        </w:rPr>
        <w:t>Rohtak</w:t>
      </w:r>
      <w:proofErr w:type="spellEnd"/>
    </w:p>
    <w:p w:rsidR="00F161C5" w:rsidRPr="002F5A42" w:rsidRDefault="00F161C5" w:rsidP="002F5A42">
      <w:pPr>
        <w:spacing w:line="240" w:lineRule="auto"/>
        <w:ind w:left="0"/>
        <w:jc w:val="left"/>
        <w:rPr>
          <w:rFonts w:asciiTheme="minorHAnsi" w:hAnsiTheme="minorHAnsi" w:cstheme="minorHAnsi"/>
        </w:rPr>
      </w:pPr>
      <w:proofErr w:type="gramStart"/>
      <w:r w:rsidRPr="002F5A42">
        <w:rPr>
          <w:rFonts w:asciiTheme="minorHAnsi" w:hAnsiTheme="minorHAnsi" w:cstheme="minorHAnsi"/>
        </w:rPr>
        <w:t>Mob.</w:t>
      </w:r>
      <w:proofErr w:type="gramEnd"/>
      <w:r w:rsidRPr="002F5A42">
        <w:rPr>
          <w:rFonts w:asciiTheme="minorHAnsi" w:hAnsiTheme="minorHAnsi" w:cstheme="minorHAnsi"/>
        </w:rPr>
        <w:t xml:space="preserve"> No.:- 08607703777</w:t>
      </w:r>
    </w:p>
    <w:p w:rsidR="00B157AF" w:rsidRPr="002F5A42" w:rsidRDefault="00F161C5" w:rsidP="002F5A42">
      <w:pPr>
        <w:spacing w:line="240" w:lineRule="auto"/>
        <w:ind w:left="0"/>
        <w:jc w:val="left"/>
        <w:rPr>
          <w:rFonts w:asciiTheme="minorHAnsi" w:hAnsiTheme="minorHAnsi" w:cstheme="minorHAnsi"/>
        </w:rPr>
      </w:pPr>
      <w:r w:rsidRPr="002F5A42">
        <w:rPr>
          <w:rFonts w:asciiTheme="minorHAnsi" w:hAnsiTheme="minorHAnsi" w:cstheme="minorHAnsi"/>
        </w:rPr>
        <w:t>Email ID</w:t>
      </w:r>
      <w:proofErr w:type="gramStart"/>
      <w:r w:rsidRPr="002F5A42">
        <w:rPr>
          <w:rFonts w:asciiTheme="minorHAnsi" w:hAnsiTheme="minorHAnsi" w:cstheme="minorHAnsi"/>
        </w:rPr>
        <w:t>:-</w:t>
      </w:r>
      <w:proofErr w:type="gramEnd"/>
      <w:r w:rsidRPr="002F5A42">
        <w:rPr>
          <w:rFonts w:asciiTheme="minorHAnsi" w:hAnsiTheme="minorHAnsi" w:cstheme="minorHAnsi"/>
        </w:rPr>
        <w:t xml:space="preserve"> </w:t>
      </w:r>
      <w:hyperlink r:id="rId8" w:history="1">
        <w:r w:rsidR="00B157AF" w:rsidRPr="002F5A42">
          <w:rPr>
            <w:rStyle w:val="Hyperlink"/>
            <w:rFonts w:asciiTheme="minorHAnsi" w:hAnsiTheme="minorHAnsi" w:cstheme="minorHAnsi"/>
            <w:u w:val="none"/>
          </w:rPr>
          <w:t>ritusingroha@gmail.com</w:t>
        </w:r>
      </w:hyperlink>
    </w:p>
    <w:p w:rsidR="00B157AF" w:rsidRDefault="004F1B8F" w:rsidP="002F5A42">
      <w:pPr>
        <w:pStyle w:val="ListParagraph"/>
        <w:spacing w:line="240" w:lineRule="auto"/>
        <w:ind w:left="840"/>
        <w:jc w:val="left"/>
        <w:rPr>
          <w:ins w:id="3" w:author="BRINDA" w:date="2017-01-12T19:09:00Z"/>
          <w:rFonts w:asciiTheme="minorHAnsi" w:hAnsiTheme="minorHAnsi" w:cstheme="minorHAnsi"/>
        </w:rPr>
      </w:pPr>
      <w:ins w:id="4" w:author="BRINDA" w:date="2017-01-12T19:09:00Z">
        <w:r>
          <w:rPr>
            <w:rFonts w:asciiTheme="minorHAnsi" w:hAnsiTheme="minorHAnsi" w:cstheme="minorHAnsi"/>
          </w:rPr>
          <w:t>Running title is missing</w:t>
        </w:r>
        <w:proofErr w:type="gramStart"/>
        <w:r>
          <w:rPr>
            <w:rFonts w:asciiTheme="minorHAnsi" w:hAnsiTheme="minorHAnsi" w:cstheme="minorHAnsi"/>
          </w:rPr>
          <w:t>:??</w:t>
        </w:r>
        <w:proofErr w:type="gramEnd"/>
      </w:ins>
    </w:p>
    <w:p w:rsidR="004F1B8F" w:rsidRDefault="004F1B8F" w:rsidP="002F5A42">
      <w:pPr>
        <w:pStyle w:val="ListParagraph"/>
        <w:spacing w:line="240" w:lineRule="auto"/>
        <w:ind w:left="840"/>
        <w:jc w:val="left"/>
        <w:rPr>
          <w:ins w:id="5" w:author="BRINDA" w:date="2017-01-12T19:09:00Z"/>
          <w:rFonts w:asciiTheme="minorHAnsi" w:hAnsiTheme="minorHAnsi" w:cstheme="minorHAnsi"/>
        </w:rPr>
      </w:pPr>
      <w:ins w:id="6" w:author="BRINDA" w:date="2017-01-12T19:09:00Z">
        <w:r>
          <w:rPr>
            <w:rFonts w:asciiTheme="minorHAnsi" w:hAnsiTheme="minorHAnsi" w:cstheme="minorHAnsi"/>
          </w:rPr>
          <w:t>Conflict of Interest and Source of funding for the study is missing??</w:t>
        </w:r>
      </w:ins>
    </w:p>
    <w:p w:rsidR="004F1B8F" w:rsidRDefault="004F1B8F" w:rsidP="002F5A42">
      <w:pPr>
        <w:pStyle w:val="ListParagraph"/>
        <w:spacing w:line="240" w:lineRule="auto"/>
        <w:ind w:left="840"/>
        <w:jc w:val="left"/>
        <w:rPr>
          <w:ins w:id="7" w:author="Dr" w:date="2017-01-13T11:00:00Z"/>
          <w:rFonts w:asciiTheme="minorHAnsi" w:hAnsiTheme="minorHAnsi" w:cstheme="minorHAnsi"/>
        </w:rPr>
      </w:pPr>
      <w:proofErr w:type="spellStart"/>
      <w:proofErr w:type="gramStart"/>
      <w:ins w:id="8" w:author="BRINDA" w:date="2017-01-12T19:09:00Z">
        <w:r>
          <w:rPr>
            <w:rFonts w:asciiTheme="minorHAnsi" w:hAnsiTheme="minorHAnsi" w:cstheme="minorHAnsi"/>
          </w:rPr>
          <w:t>Auhtor’s</w:t>
        </w:r>
      </w:ins>
      <w:proofErr w:type="spellEnd"/>
      <w:ins w:id="9" w:author="BRINDA" w:date="2017-01-12T19:10:00Z">
        <w:r>
          <w:rPr>
            <w:rFonts w:asciiTheme="minorHAnsi" w:hAnsiTheme="minorHAnsi" w:cstheme="minorHAnsi"/>
          </w:rPr>
          <w:t xml:space="preserve"> contribution missing??</w:t>
        </w:r>
      </w:ins>
      <w:proofErr w:type="gramEnd"/>
    </w:p>
    <w:p w:rsidR="00A62E0E" w:rsidRDefault="00A62E0E" w:rsidP="002F5A42">
      <w:pPr>
        <w:pStyle w:val="ListParagraph"/>
        <w:spacing w:line="240" w:lineRule="auto"/>
        <w:ind w:left="840"/>
        <w:jc w:val="left"/>
        <w:rPr>
          <w:ins w:id="10" w:author="Dr" w:date="2017-01-13T11:03:00Z"/>
          <w:rFonts w:asciiTheme="minorHAnsi" w:hAnsiTheme="minorHAnsi" w:cstheme="minorHAnsi"/>
          <w:b/>
        </w:rPr>
      </w:pPr>
      <w:ins w:id="11" w:author="Dr" w:date="2017-01-13T11:00:00Z">
        <w:r>
          <w:rPr>
            <w:rFonts w:asciiTheme="minorHAnsi" w:hAnsiTheme="minorHAnsi" w:cstheme="minorHAnsi"/>
            <w:b/>
          </w:rPr>
          <w:t>Running Title</w:t>
        </w:r>
        <w:proofErr w:type="gramStart"/>
        <w:r>
          <w:rPr>
            <w:rFonts w:asciiTheme="minorHAnsi" w:hAnsiTheme="minorHAnsi" w:cstheme="minorHAnsi"/>
            <w:b/>
          </w:rPr>
          <w:t>:-</w:t>
        </w:r>
        <w:proofErr w:type="gramEnd"/>
        <w:r>
          <w:rPr>
            <w:rFonts w:asciiTheme="minorHAnsi" w:hAnsiTheme="minorHAnsi" w:cstheme="minorHAnsi"/>
            <w:b/>
          </w:rPr>
          <w:t xml:space="preserve"> </w:t>
        </w:r>
      </w:ins>
      <w:ins w:id="12" w:author="Dr" w:date="2017-01-13T11:01:00Z">
        <w:r>
          <w:rPr>
            <w:rFonts w:asciiTheme="minorHAnsi" w:hAnsiTheme="minorHAnsi" w:cstheme="minorHAnsi"/>
            <w:b/>
          </w:rPr>
          <w:t>Emotional i</w:t>
        </w:r>
      </w:ins>
      <w:ins w:id="13" w:author="Dr" w:date="2017-01-13T11:02:00Z">
        <w:r>
          <w:rPr>
            <w:rFonts w:asciiTheme="minorHAnsi" w:hAnsiTheme="minorHAnsi" w:cstheme="minorHAnsi"/>
            <w:b/>
          </w:rPr>
          <w:t>mpact of Dissec</w:t>
        </w:r>
        <w:r w:rsidR="00627476">
          <w:rPr>
            <w:rFonts w:asciiTheme="minorHAnsi" w:hAnsiTheme="minorHAnsi" w:cstheme="minorHAnsi"/>
            <w:b/>
          </w:rPr>
          <w:t>tion</w:t>
        </w:r>
      </w:ins>
    </w:p>
    <w:p w:rsidR="00627476" w:rsidRDefault="00627476" w:rsidP="002F5A42">
      <w:pPr>
        <w:pStyle w:val="ListParagraph"/>
        <w:spacing w:line="240" w:lineRule="auto"/>
        <w:ind w:left="840"/>
        <w:jc w:val="left"/>
        <w:rPr>
          <w:ins w:id="14" w:author="Dr" w:date="2017-01-13T11:04:00Z"/>
          <w:rFonts w:asciiTheme="minorHAnsi" w:hAnsiTheme="minorHAnsi" w:cstheme="minorHAnsi"/>
          <w:b/>
        </w:rPr>
      </w:pPr>
      <w:ins w:id="15" w:author="Dr" w:date="2017-01-13T11:03:00Z">
        <w:r>
          <w:rPr>
            <w:rFonts w:asciiTheme="minorHAnsi" w:hAnsiTheme="minorHAnsi" w:cstheme="minorHAnsi"/>
            <w:b/>
          </w:rPr>
          <w:t xml:space="preserve">Conflict of </w:t>
        </w:r>
      </w:ins>
      <w:ins w:id="16" w:author="Dr" w:date="2017-01-13T11:04:00Z">
        <w:r>
          <w:rPr>
            <w:rFonts w:asciiTheme="minorHAnsi" w:hAnsiTheme="minorHAnsi" w:cstheme="minorHAnsi"/>
            <w:b/>
          </w:rPr>
          <w:t>Interest</w:t>
        </w:r>
        <w:proofErr w:type="gramStart"/>
        <w:r>
          <w:rPr>
            <w:rFonts w:asciiTheme="minorHAnsi" w:hAnsiTheme="minorHAnsi" w:cstheme="minorHAnsi"/>
            <w:b/>
          </w:rPr>
          <w:t>:-</w:t>
        </w:r>
        <w:proofErr w:type="gramEnd"/>
        <w:r>
          <w:rPr>
            <w:rFonts w:asciiTheme="minorHAnsi" w:hAnsiTheme="minorHAnsi" w:cstheme="minorHAnsi"/>
            <w:b/>
          </w:rPr>
          <w:t xml:space="preserve"> Nil</w:t>
        </w:r>
      </w:ins>
    </w:p>
    <w:p w:rsidR="00627476" w:rsidRDefault="00627476" w:rsidP="002F5A42">
      <w:pPr>
        <w:pStyle w:val="ListParagraph"/>
        <w:spacing w:line="240" w:lineRule="auto"/>
        <w:ind w:left="840"/>
        <w:jc w:val="left"/>
        <w:rPr>
          <w:ins w:id="17" w:author="Dr" w:date="2017-01-13T11:05:00Z"/>
          <w:rFonts w:asciiTheme="minorHAnsi" w:hAnsiTheme="minorHAnsi" w:cstheme="minorHAnsi"/>
          <w:b/>
        </w:rPr>
      </w:pPr>
      <w:ins w:id="18" w:author="Dr" w:date="2017-01-13T11:04:00Z">
        <w:r>
          <w:rPr>
            <w:rFonts w:asciiTheme="minorHAnsi" w:hAnsiTheme="minorHAnsi" w:cstheme="minorHAnsi"/>
            <w:b/>
          </w:rPr>
          <w:t>Source of funding</w:t>
        </w:r>
        <w:proofErr w:type="gramStart"/>
        <w:r>
          <w:rPr>
            <w:rFonts w:asciiTheme="minorHAnsi" w:hAnsiTheme="minorHAnsi" w:cstheme="minorHAnsi"/>
            <w:b/>
          </w:rPr>
          <w:t>:-</w:t>
        </w:r>
        <w:proofErr w:type="gramEnd"/>
        <w:r>
          <w:rPr>
            <w:rFonts w:asciiTheme="minorHAnsi" w:hAnsiTheme="minorHAnsi" w:cstheme="minorHAnsi"/>
            <w:b/>
          </w:rPr>
          <w:t xml:space="preserve"> Nil</w:t>
        </w:r>
      </w:ins>
    </w:p>
    <w:p w:rsidR="00627476" w:rsidRDefault="00627476" w:rsidP="002F5A42">
      <w:pPr>
        <w:pStyle w:val="ListParagraph"/>
        <w:spacing w:line="240" w:lineRule="auto"/>
        <w:ind w:left="840"/>
        <w:jc w:val="left"/>
        <w:rPr>
          <w:ins w:id="19" w:author="Dr" w:date="2017-01-13T11:07:00Z"/>
          <w:rFonts w:asciiTheme="minorHAnsi" w:hAnsiTheme="minorHAnsi" w:cstheme="minorHAnsi"/>
          <w:b/>
        </w:rPr>
      </w:pPr>
      <w:ins w:id="20" w:author="Dr" w:date="2017-01-13T11:05:00Z">
        <w:r>
          <w:rPr>
            <w:rFonts w:asciiTheme="minorHAnsi" w:hAnsiTheme="minorHAnsi" w:cstheme="minorHAnsi"/>
            <w:b/>
          </w:rPr>
          <w:t>Author’s contribution:-</w:t>
        </w:r>
      </w:ins>
    </w:p>
    <w:p w:rsidR="00627476" w:rsidRPr="00627476" w:rsidRDefault="00627476" w:rsidP="00627476">
      <w:pPr>
        <w:spacing w:after="0" w:line="240" w:lineRule="auto"/>
        <w:ind w:left="0"/>
        <w:jc w:val="left"/>
        <w:rPr>
          <w:ins w:id="21" w:author="Dr" w:date="2017-01-13T11:07:00Z"/>
          <w:rFonts w:asciiTheme="minorHAnsi" w:eastAsia="Times New Roman" w:hAnsiTheme="minorHAnsi"/>
          <w:rPrChange w:id="22" w:author="Dr" w:date="2017-01-13T11:08:00Z">
            <w:rPr>
              <w:ins w:id="23" w:author="Dr" w:date="2017-01-13T11:07:00Z"/>
              <w:rFonts w:eastAsia="Times New Roman"/>
              <w:sz w:val="29"/>
              <w:szCs w:val="29"/>
            </w:rPr>
          </w:rPrChange>
        </w:rPr>
      </w:pPr>
      <w:proofErr w:type="spellStart"/>
      <w:ins w:id="24" w:author="Dr" w:date="2017-01-13T11:07:00Z">
        <w:r>
          <w:rPr>
            <w:rFonts w:asciiTheme="minorHAnsi" w:eastAsia="Times New Roman" w:hAnsiTheme="minorHAnsi"/>
          </w:rPr>
          <w:t>R</w:t>
        </w:r>
      </w:ins>
      <w:ins w:id="25" w:author="Dr" w:date="2017-01-13T11:08:00Z">
        <w:r>
          <w:rPr>
            <w:rFonts w:asciiTheme="minorHAnsi" w:eastAsia="Times New Roman" w:hAnsiTheme="minorHAnsi"/>
          </w:rPr>
          <w:t>itu</w:t>
        </w:r>
        <w:proofErr w:type="spellEnd"/>
        <w:r>
          <w:rPr>
            <w:rFonts w:asciiTheme="minorHAnsi" w:eastAsia="Times New Roman" w:hAnsiTheme="minorHAnsi"/>
          </w:rPr>
          <w:t xml:space="preserve"> </w:t>
        </w:r>
        <w:proofErr w:type="spellStart"/>
        <w:r>
          <w:rPr>
            <w:rFonts w:asciiTheme="minorHAnsi" w:eastAsia="Times New Roman" w:hAnsiTheme="minorHAnsi"/>
          </w:rPr>
          <w:t>Singroha</w:t>
        </w:r>
      </w:ins>
      <w:proofErr w:type="spellEnd"/>
      <w:ins w:id="26" w:author="Dr" w:date="2017-01-13T11:07:00Z">
        <w:r w:rsidRPr="00627476">
          <w:rPr>
            <w:rFonts w:asciiTheme="minorHAnsi" w:eastAsia="Times New Roman" w:hAnsiTheme="minorHAnsi"/>
            <w:rPrChange w:id="27" w:author="Dr" w:date="2017-01-13T11:08:00Z">
              <w:rPr>
                <w:rFonts w:eastAsia="Times New Roman"/>
                <w:sz w:val="29"/>
                <w:szCs w:val="29"/>
              </w:rPr>
            </w:rPrChange>
          </w:rPr>
          <w:t>:</w:t>
        </w:r>
      </w:ins>
      <w:ins w:id="28" w:author="Dr" w:date="2017-01-13T11:08:00Z">
        <w:r>
          <w:rPr>
            <w:rFonts w:asciiTheme="minorHAnsi" w:eastAsia="Times New Roman" w:hAnsiTheme="minorHAnsi"/>
          </w:rPr>
          <w:t xml:space="preserve"> </w:t>
        </w:r>
      </w:ins>
      <w:ins w:id="29" w:author="Dr" w:date="2017-01-13T11:07:00Z">
        <w:r w:rsidRPr="00627476">
          <w:rPr>
            <w:rFonts w:asciiTheme="minorHAnsi" w:eastAsia="Times New Roman" w:hAnsiTheme="minorHAnsi"/>
            <w:rPrChange w:id="30" w:author="Dr" w:date="2017-01-13T11:08:00Z">
              <w:rPr>
                <w:rFonts w:eastAsia="Times New Roman"/>
                <w:sz w:val="29"/>
                <w:szCs w:val="29"/>
              </w:rPr>
            </w:rPrChange>
          </w:rPr>
          <w:t xml:space="preserve">Concept and design of the study, </w:t>
        </w:r>
      </w:ins>
      <w:ins w:id="31" w:author="Dr" w:date="2017-01-13T11:09:00Z">
        <w:r>
          <w:rPr>
            <w:rFonts w:asciiTheme="minorHAnsi" w:eastAsia="Times New Roman" w:hAnsiTheme="minorHAnsi"/>
          </w:rPr>
          <w:t xml:space="preserve">collected data, </w:t>
        </w:r>
      </w:ins>
      <w:ins w:id="32" w:author="Dr" w:date="2017-01-13T11:07:00Z">
        <w:r w:rsidRPr="00627476">
          <w:rPr>
            <w:rFonts w:asciiTheme="minorHAnsi" w:eastAsia="Times New Roman" w:hAnsiTheme="minorHAnsi"/>
            <w:rPrChange w:id="33" w:author="Dr" w:date="2017-01-13T11:08:00Z">
              <w:rPr>
                <w:rFonts w:eastAsia="Times New Roman"/>
                <w:sz w:val="29"/>
                <w:szCs w:val="29"/>
              </w:rPr>
            </w:rPrChange>
          </w:rPr>
          <w:t>reviewed the lite</w:t>
        </w:r>
        <w:r>
          <w:rPr>
            <w:rFonts w:asciiTheme="minorHAnsi" w:eastAsia="Times New Roman" w:hAnsiTheme="minorHAnsi"/>
          </w:rPr>
          <w:t>rature, manuscript preparation</w:t>
        </w:r>
      </w:ins>
      <w:ins w:id="34" w:author="Dr" w:date="2017-01-13T11:08:00Z">
        <w:r>
          <w:rPr>
            <w:rFonts w:asciiTheme="minorHAnsi" w:eastAsia="Times New Roman" w:hAnsiTheme="minorHAnsi"/>
          </w:rPr>
          <w:t xml:space="preserve"> </w:t>
        </w:r>
      </w:ins>
      <w:ins w:id="35" w:author="Dr" w:date="2017-01-13T11:07:00Z">
        <w:r w:rsidRPr="00627476">
          <w:rPr>
            <w:rFonts w:asciiTheme="minorHAnsi" w:eastAsia="Times New Roman" w:hAnsiTheme="minorHAnsi"/>
            <w:rPrChange w:id="36" w:author="Dr" w:date="2017-01-13T11:08:00Z">
              <w:rPr>
                <w:rFonts w:eastAsia="Times New Roman"/>
                <w:sz w:val="29"/>
                <w:szCs w:val="29"/>
              </w:rPr>
            </w:rPrChange>
          </w:rPr>
          <w:t xml:space="preserve">and critical revision of the manuscript. </w:t>
        </w:r>
      </w:ins>
    </w:p>
    <w:p w:rsidR="00627476" w:rsidRPr="00627476" w:rsidRDefault="00BA73CE" w:rsidP="00627476">
      <w:pPr>
        <w:spacing w:after="0" w:line="240" w:lineRule="auto"/>
        <w:ind w:left="0"/>
        <w:jc w:val="left"/>
        <w:rPr>
          <w:ins w:id="37" w:author="Dr" w:date="2017-01-13T11:07:00Z"/>
          <w:rFonts w:asciiTheme="minorHAnsi" w:eastAsia="Times New Roman" w:hAnsiTheme="minorHAnsi"/>
          <w:rPrChange w:id="38" w:author="Dr" w:date="2017-01-13T11:08:00Z">
            <w:rPr>
              <w:ins w:id="39" w:author="Dr" w:date="2017-01-13T11:07:00Z"/>
              <w:rFonts w:eastAsia="Times New Roman"/>
              <w:sz w:val="29"/>
              <w:szCs w:val="29"/>
            </w:rPr>
          </w:rPrChange>
        </w:rPr>
      </w:pPr>
      <w:proofErr w:type="spellStart"/>
      <w:ins w:id="40" w:author="Dr" w:date="2017-01-13T11:10:00Z">
        <w:r>
          <w:rPr>
            <w:rFonts w:asciiTheme="minorHAnsi" w:eastAsia="Times New Roman" w:hAnsiTheme="minorHAnsi"/>
          </w:rPr>
          <w:t>Usha</w:t>
        </w:r>
        <w:proofErr w:type="spellEnd"/>
        <w:r>
          <w:rPr>
            <w:rFonts w:asciiTheme="minorHAnsi" w:eastAsia="Times New Roman" w:hAnsiTheme="minorHAnsi"/>
          </w:rPr>
          <w:t xml:space="preserve"> </w:t>
        </w:r>
        <w:proofErr w:type="spellStart"/>
        <w:r>
          <w:rPr>
            <w:rFonts w:asciiTheme="minorHAnsi" w:eastAsia="Times New Roman" w:hAnsiTheme="minorHAnsi"/>
          </w:rPr>
          <w:t>Verma</w:t>
        </w:r>
      </w:ins>
      <w:proofErr w:type="spellEnd"/>
      <w:ins w:id="41" w:author="Dr" w:date="2017-01-13T11:07:00Z">
        <w:r w:rsidR="00627476" w:rsidRPr="00627476">
          <w:rPr>
            <w:rFonts w:asciiTheme="minorHAnsi" w:eastAsia="Times New Roman" w:hAnsiTheme="minorHAnsi"/>
            <w:rPrChange w:id="42" w:author="Dr" w:date="2017-01-13T11:08:00Z">
              <w:rPr>
                <w:rFonts w:eastAsia="Times New Roman"/>
                <w:sz w:val="29"/>
                <w:szCs w:val="29"/>
              </w:rPr>
            </w:rPrChange>
          </w:rPr>
          <w:t>:</w:t>
        </w:r>
      </w:ins>
      <w:ins w:id="43" w:author="Dr" w:date="2017-01-13T11:10:00Z">
        <w:r>
          <w:rPr>
            <w:rFonts w:asciiTheme="minorHAnsi" w:eastAsia="Times New Roman" w:hAnsiTheme="minorHAnsi"/>
          </w:rPr>
          <w:t xml:space="preserve"> </w:t>
        </w:r>
      </w:ins>
      <w:ins w:id="44" w:author="Dr" w:date="2017-01-13T11:07:00Z">
        <w:r w:rsidR="00627476" w:rsidRPr="00627476">
          <w:rPr>
            <w:rFonts w:asciiTheme="minorHAnsi" w:eastAsia="Times New Roman" w:hAnsiTheme="minorHAnsi"/>
            <w:rPrChange w:id="45" w:author="Dr" w:date="2017-01-13T11:08:00Z">
              <w:rPr>
                <w:rFonts w:eastAsia="Times New Roman"/>
                <w:sz w:val="29"/>
                <w:szCs w:val="29"/>
              </w:rPr>
            </w:rPrChange>
          </w:rPr>
          <w:t xml:space="preserve">Concept, collected data and review of literature and helped in preparing first draft of manuscript. </w:t>
        </w:r>
      </w:ins>
    </w:p>
    <w:p w:rsidR="00627476" w:rsidRPr="00627476" w:rsidRDefault="00BA73CE" w:rsidP="00627476">
      <w:pPr>
        <w:spacing w:after="0" w:line="240" w:lineRule="auto"/>
        <w:ind w:left="0"/>
        <w:jc w:val="left"/>
        <w:rPr>
          <w:ins w:id="46" w:author="Dr" w:date="2017-01-13T11:07:00Z"/>
          <w:rFonts w:asciiTheme="minorHAnsi" w:eastAsia="Times New Roman" w:hAnsiTheme="minorHAnsi"/>
          <w:rPrChange w:id="47" w:author="Dr" w:date="2017-01-13T11:08:00Z">
            <w:rPr>
              <w:ins w:id="48" w:author="Dr" w:date="2017-01-13T11:07:00Z"/>
              <w:rFonts w:eastAsia="Times New Roman"/>
              <w:sz w:val="29"/>
              <w:szCs w:val="29"/>
            </w:rPr>
          </w:rPrChange>
        </w:rPr>
      </w:pPr>
      <w:proofErr w:type="spellStart"/>
      <w:ins w:id="49" w:author="Dr" w:date="2017-01-13T11:10:00Z">
        <w:r>
          <w:rPr>
            <w:rFonts w:asciiTheme="minorHAnsi" w:eastAsia="Times New Roman" w:hAnsiTheme="minorHAnsi"/>
          </w:rPr>
          <w:t>Preeti</w:t>
        </w:r>
        <w:proofErr w:type="spellEnd"/>
        <w:r>
          <w:rPr>
            <w:rFonts w:asciiTheme="minorHAnsi" w:eastAsia="Times New Roman" w:hAnsiTheme="minorHAnsi"/>
          </w:rPr>
          <w:t xml:space="preserve"> </w:t>
        </w:r>
        <w:proofErr w:type="spellStart"/>
        <w:r>
          <w:rPr>
            <w:rFonts w:asciiTheme="minorHAnsi" w:eastAsia="Times New Roman" w:hAnsiTheme="minorHAnsi"/>
          </w:rPr>
          <w:t>Malik</w:t>
        </w:r>
      </w:ins>
      <w:proofErr w:type="spellEnd"/>
      <w:ins w:id="50" w:author="Dr" w:date="2017-01-13T11:07:00Z">
        <w:r w:rsidR="00627476" w:rsidRPr="00627476">
          <w:rPr>
            <w:rFonts w:asciiTheme="minorHAnsi" w:eastAsia="Times New Roman" w:hAnsiTheme="minorHAnsi"/>
            <w:rPrChange w:id="51" w:author="Dr" w:date="2017-01-13T11:08:00Z">
              <w:rPr>
                <w:rFonts w:eastAsia="Times New Roman"/>
                <w:sz w:val="29"/>
                <w:szCs w:val="29"/>
              </w:rPr>
            </w:rPrChange>
          </w:rPr>
          <w:t>:</w:t>
        </w:r>
      </w:ins>
      <w:ins w:id="52" w:author="Dr" w:date="2017-01-13T11:17:00Z">
        <w:r w:rsidR="004578BD">
          <w:rPr>
            <w:rFonts w:asciiTheme="minorHAnsi" w:eastAsia="Times New Roman" w:hAnsiTheme="minorHAnsi"/>
          </w:rPr>
          <w:t xml:space="preserve"> </w:t>
        </w:r>
      </w:ins>
      <w:ins w:id="53" w:author="Dr" w:date="2017-01-13T11:07:00Z">
        <w:r w:rsidR="00627476" w:rsidRPr="00627476">
          <w:rPr>
            <w:rFonts w:asciiTheme="minorHAnsi" w:eastAsia="Times New Roman" w:hAnsiTheme="minorHAnsi"/>
            <w:rPrChange w:id="54" w:author="Dr" w:date="2017-01-13T11:08:00Z">
              <w:rPr>
                <w:rFonts w:eastAsia="Times New Roman"/>
                <w:sz w:val="29"/>
                <w:szCs w:val="29"/>
              </w:rPr>
            </w:rPrChange>
          </w:rPr>
          <w:t>Conceptualized study, literature search</w:t>
        </w:r>
      </w:ins>
      <w:ins w:id="55" w:author="Dr" w:date="2017-01-13T11:18:00Z">
        <w:r w:rsidR="004578BD">
          <w:rPr>
            <w:rFonts w:asciiTheme="minorHAnsi" w:eastAsia="Times New Roman" w:hAnsiTheme="minorHAnsi"/>
          </w:rPr>
          <w:t xml:space="preserve">, </w:t>
        </w:r>
      </w:ins>
      <w:ins w:id="56" w:author="Dr" w:date="2017-01-13T11:07:00Z">
        <w:r w:rsidR="00627476" w:rsidRPr="00627476">
          <w:rPr>
            <w:rFonts w:asciiTheme="minorHAnsi" w:eastAsia="Times New Roman" w:hAnsiTheme="minorHAnsi"/>
            <w:rPrChange w:id="57" w:author="Dr" w:date="2017-01-13T11:08:00Z">
              <w:rPr>
                <w:rFonts w:eastAsia="Times New Roman"/>
                <w:sz w:val="29"/>
                <w:szCs w:val="29"/>
              </w:rPr>
            </w:rPrChange>
          </w:rPr>
          <w:t xml:space="preserve">prepared first draft of manuscript and critical revision of the manuscript. </w:t>
        </w:r>
      </w:ins>
    </w:p>
    <w:p w:rsidR="004578BD" w:rsidRDefault="004578BD" w:rsidP="00627476">
      <w:pPr>
        <w:spacing w:after="0" w:line="240" w:lineRule="auto"/>
        <w:ind w:left="0"/>
        <w:jc w:val="left"/>
        <w:rPr>
          <w:ins w:id="58" w:author="Dr" w:date="2017-01-13T11:18:00Z"/>
          <w:rFonts w:asciiTheme="minorHAnsi" w:eastAsia="Times New Roman" w:hAnsiTheme="minorHAnsi"/>
        </w:rPr>
      </w:pPr>
      <w:proofErr w:type="spellStart"/>
      <w:ins w:id="59" w:author="Dr" w:date="2017-01-13T11:17:00Z">
        <w:r>
          <w:rPr>
            <w:rFonts w:asciiTheme="minorHAnsi" w:eastAsia="Times New Roman" w:hAnsiTheme="minorHAnsi"/>
          </w:rPr>
          <w:t>Pankaj</w:t>
        </w:r>
        <w:proofErr w:type="spellEnd"/>
        <w:r>
          <w:rPr>
            <w:rFonts w:asciiTheme="minorHAnsi" w:eastAsia="Times New Roman" w:hAnsiTheme="minorHAnsi"/>
          </w:rPr>
          <w:t xml:space="preserve"> </w:t>
        </w:r>
        <w:proofErr w:type="spellStart"/>
        <w:r>
          <w:rPr>
            <w:rFonts w:asciiTheme="minorHAnsi" w:eastAsia="Times New Roman" w:hAnsiTheme="minorHAnsi"/>
          </w:rPr>
          <w:t>Chhikara</w:t>
        </w:r>
      </w:ins>
      <w:proofErr w:type="spellEnd"/>
      <w:ins w:id="60" w:author="Dr" w:date="2017-01-13T11:07:00Z">
        <w:r w:rsidR="00627476" w:rsidRPr="00627476">
          <w:rPr>
            <w:rFonts w:asciiTheme="minorHAnsi" w:eastAsia="Times New Roman" w:hAnsiTheme="minorHAnsi"/>
            <w:rPrChange w:id="61" w:author="Dr" w:date="2017-01-13T11:08:00Z">
              <w:rPr>
                <w:rFonts w:eastAsia="Times New Roman"/>
                <w:sz w:val="29"/>
                <w:szCs w:val="29"/>
              </w:rPr>
            </w:rPrChange>
          </w:rPr>
          <w:t>:</w:t>
        </w:r>
      </w:ins>
      <w:ins w:id="62" w:author="Dr" w:date="2017-01-13T11:17:00Z">
        <w:r>
          <w:rPr>
            <w:rFonts w:asciiTheme="minorHAnsi" w:eastAsia="Times New Roman" w:hAnsiTheme="minorHAnsi"/>
          </w:rPr>
          <w:t xml:space="preserve"> </w:t>
        </w:r>
      </w:ins>
      <w:ins w:id="63" w:author="Dr" w:date="2017-01-13T11:07:00Z">
        <w:r w:rsidR="00627476" w:rsidRPr="00627476">
          <w:rPr>
            <w:rFonts w:asciiTheme="minorHAnsi" w:eastAsia="Times New Roman" w:hAnsiTheme="minorHAnsi"/>
            <w:rPrChange w:id="64" w:author="Dr" w:date="2017-01-13T11:08:00Z">
              <w:rPr>
                <w:rFonts w:eastAsia="Times New Roman"/>
                <w:sz w:val="29"/>
                <w:szCs w:val="29"/>
              </w:rPr>
            </w:rPrChange>
          </w:rPr>
          <w:t>Concept of study</w:t>
        </w:r>
        <w:proofErr w:type="gramStart"/>
        <w:r w:rsidR="00627476" w:rsidRPr="00627476">
          <w:rPr>
            <w:rFonts w:asciiTheme="minorHAnsi" w:eastAsia="Times New Roman" w:hAnsiTheme="minorHAnsi"/>
            <w:rPrChange w:id="65" w:author="Dr" w:date="2017-01-13T11:08:00Z">
              <w:rPr>
                <w:rFonts w:eastAsia="Times New Roman"/>
                <w:sz w:val="29"/>
                <w:szCs w:val="29"/>
              </w:rPr>
            </w:rPrChange>
          </w:rPr>
          <w:t>,</w:t>
        </w:r>
      </w:ins>
      <w:ins w:id="66" w:author="Dr" w:date="2017-01-13T11:18:00Z">
        <w:r w:rsidRPr="004578BD">
          <w:rPr>
            <w:rFonts w:asciiTheme="minorHAnsi" w:eastAsia="Times New Roman" w:hAnsiTheme="minorHAnsi"/>
          </w:rPr>
          <w:t xml:space="preserve"> </w:t>
        </w:r>
        <w:r w:rsidRPr="00627476">
          <w:rPr>
            <w:rFonts w:asciiTheme="minorHAnsi" w:eastAsia="Times New Roman" w:hAnsiTheme="minorHAnsi"/>
          </w:rPr>
          <w:t>,</w:t>
        </w:r>
        <w:proofErr w:type="gramEnd"/>
        <w:r w:rsidRPr="00627476">
          <w:rPr>
            <w:rFonts w:asciiTheme="minorHAnsi" w:eastAsia="Times New Roman" w:hAnsiTheme="minorHAnsi"/>
          </w:rPr>
          <w:t xml:space="preserve"> statistically analyzed and interpreted</w:t>
        </w:r>
        <w:r>
          <w:rPr>
            <w:rFonts w:asciiTheme="minorHAnsi" w:eastAsia="Times New Roman" w:hAnsiTheme="minorHAnsi"/>
          </w:rPr>
          <w:t xml:space="preserve"> </w:t>
        </w:r>
      </w:ins>
      <w:ins w:id="67" w:author="Dr" w:date="2017-01-13T11:07:00Z">
        <w:r w:rsidR="00627476" w:rsidRPr="00627476">
          <w:rPr>
            <w:rFonts w:asciiTheme="minorHAnsi" w:eastAsia="Times New Roman" w:hAnsiTheme="minorHAnsi"/>
            <w:rPrChange w:id="68" w:author="Dr" w:date="2017-01-13T11:08:00Z">
              <w:rPr>
                <w:rFonts w:eastAsia="Times New Roman"/>
                <w:sz w:val="29"/>
                <w:szCs w:val="29"/>
              </w:rPr>
            </w:rPrChange>
          </w:rPr>
          <w:t>and review of study.</w:t>
        </w:r>
      </w:ins>
    </w:p>
    <w:p w:rsidR="00627476" w:rsidRPr="00627476" w:rsidRDefault="004578BD" w:rsidP="00627476">
      <w:pPr>
        <w:spacing w:after="0" w:line="240" w:lineRule="auto"/>
        <w:ind w:left="0"/>
        <w:jc w:val="left"/>
        <w:rPr>
          <w:ins w:id="69" w:author="Dr" w:date="2017-01-13T11:07:00Z"/>
          <w:rFonts w:asciiTheme="minorHAnsi" w:eastAsia="Times New Roman" w:hAnsiTheme="minorHAnsi"/>
          <w:rPrChange w:id="70" w:author="Dr" w:date="2017-01-13T11:08:00Z">
            <w:rPr>
              <w:ins w:id="71" w:author="Dr" w:date="2017-01-13T11:07:00Z"/>
              <w:rFonts w:eastAsia="Times New Roman"/>
              <w:sz w:val="29"/>
              <w:szCs w:val="29"/>
            </w:rPr>
          </w:rPrChange>
        </w:rPr>
      </w:pPr>
      <w:proofErr w:type="spellStart"/>
      <w:ins w:id="72" w:author="Dr" w:date="2017-01-13T11:19:00Z">
        <w:r>
          <w:rPr>
            <w:rFonts w:asciiTheme="minorHAnsi" w:eastAsia="Times New Roman" w:hAnsiTheme="minorHAnsi"/>
          </w:rPr>
          <w:t>Suman</w:t>
        </w:r>
        <w:proofErr w:type="spellEnd"/>
        <w:r>
          <w:rPr>
            <w:rFonts w:asciiTheme="minorHAnsi" w:eastAsia="Times New Roman" w:hAnsiTheme="minorHAnsi"/>
          </w:rPr>
          <w:t xml:space="preserve"> </w:t>
        </w:r>
        <w:proofErr w:type="spellStart"/>
        <w:r>
          <w:rPr>
            <w:rFonts w:asciiTheme="minorHAnsi" w:eastAsia="Times New Roman" w:hAnsiTheme="minorHAnsi"/>
          </w:rPr>
          <w:t>Yadav</w:t>
        </w:r>
        <w:proofErr w:type="spellEnd"/>
        <w:proofErr w:type="gramStart"/>
        <w:r>
          <w:rPr>
            <w:rFonts w:asciiTheme="minorHAnsi" w:eastAsia="Times New Roman" w:hAnsiTheme="minorHAnsi"/>
          </w:rPr>
          <w:t>:-</w:t>
        </w:r>
        <w:proofErr w:type="gramEnd"/>
        <w:r>
          <w:rPr>
            <w:rFonts w:asciiTheme="minorHAnsi" w:eastAsia="Times New Roman" w:hAnsiTheme="minorHAnsi"/>
          </w:rPr>
          <w:t xml:space="preserve"> </w:t>
        </w:r>
      </w:ins>
      <w:ins w:id="73" w:author="Dr" w:date="2017-01-13T11:07:00Z">
        <w:r w:rsidR="00627476" w:rsidRPr="00627476">
          <w:rPr>
            <w:rFonts w:asciiTheme="minorHAnsi" w:eastAsia="Times New Roman" w:hAnsiTheme="minorHAnsi"/>
            <w:rPrChange w:id="74" w:author="Dr" w:date="2017-01-13T11:08:00Z">
              <w:rPr>
                <w:rFonts w:eastAsia="Times New Roman"/>
                <w:sz w:val="29"/>
                <w:szCs w:val="29"/>
              </w:rPr>
            </w:rPrChange>
          </w:rPr>
          <w:t xml:space="preserve"> </w:t>
        </w:r>
      </w:ins>
      <w:ins w:id="75" w:author="Dr" w:date="2017-01-13T11:19:00Z">
        <w:r>
          <w:rPr>
            <w:rFonts w:asciiTheme="minorHAnsi" w:eastAsia="Times New Roman" w:hAnsiTheme="minorHAnsi"/>
          </w:rPr>
          <w:t>Concept of study, helped in</w:t>
        </w:r>
      </w:ins>
      <w:ins w:id="76" w:author="Dr" w:date="2017-01-13T11:20:00Z">
        <w:r>
          <w:rPr>
            <w:rFonts w:asciiTheme="minorHAnsi" w:eastAsia="Times New Roman" w:hAnsiTheme="minorHAnsi"/>
          </w:rPr>
          <w:t xml:space="preserve"> </w:t>
        </w:r>
      </w:ins>
      <w:ins w:id="77" w:author="Dr" w:date="2017-01-13T11:19:00Z">
        <w:r>
          <w:rPr>
            <w:rFonts w:asciiTheme="minorHAnsi" w:eastAsia="Times New Roman" w:hAnsiTheme="minorHAnsi"/>
          </w:rPr>
          <w:t>collecting data</w:t>
        </w:r>
      </w:ins>
      <w:ins w:id="78" w:author="Dr" w:date="2017-01-13T11:20:00Z">
        <w:r>
          <w:rPr>
            <w:rFonts w:asciiTheme="minorHAnsi" w:eastAsia="Times New Roman" w:hAnsiTheme="minorHAnsi"/>
          </w:rPr>
          <w:t xml:space="preserve"> and </w:t>
        </w:r>
      </w:ins>
      <w:ins w:id="79" w:author="Dr" w:date="2017-01-13T11:19:00Z">
        <w:r>
          <w:rPr>
            <w:rFonts w:asciiTheme="minorHAnsi" w:eastAsia="Times New Roman" w:hAnsiTheme="minorHAnsi"/>
          </w:rPr>
          <w:t>critical revision of manuscr</w:t>
        </w:r>
      </w:ins>
      <w:ins w:id="80" w:author="Dr" w:date="2017-01-13T11:20:00Z">
        <w:r>
          <w:rPr>
            <w:rFonts w:asciiTheme="minorHAnsi" w:eastAsia="Times New Roman" w:hAnsiTheme="minorHAnsi"/>
          </w:rPr>
          <w:t>ipt.</w:t>
        </w:r>
      </w:ins>
    </w:p>
    <w:p w:rsidR="00627476" w:rsidRPr="00A62E0E" w:rsidRDefault="00627476" w:rsidP="002F5A42">
      <w:pPr>
        <w:pStyle w:val="ListParagraph"/>
        <w:spacing w:line="240" w:lineRule="auto"/>
        <w:ind w:left="840"/>
        <w:jc w:val="left"/>
        <w:rPr>
          <w:ins w:id="81" w:author="BRINDA" w:date="2017-01-12T19:10:00Z"/>
          <w:rFonts w:asciiTheme="minorHAnsi" w:hAnsiTheme="minorHAnsi" w:cstheme="minorHAnsi"/>
          <w:b/>
          <w:rPrChange w:id="82" w:author="Dr" w:date="2017-01-13T11:00:00Z">
            <w:rPr>
              <w:ins w:id="83" w:author="BRINDA" w:date="2017-01-12T19:10:00Z"/>
              <w:rFonts w:asciiTheme="minorHAnsi" w:hAnsiTheme="minorHAnsi" w:cstheme="minorHAnsi"/>
            </w:rPr>
          </w:rPrChange>
        </w:rPr>
      </w:pPr>
    </w:p>
    <w:p w:rsidR="004F1B8F" w:rsidRDefault="004F1B8F" w:rsidP="002F5A42">
      <w:pPr>
        <w:pStyle w:val="ListParagraph"/>
        <w:spacing w:line="240" w:lineRule="auto"/>
        <w:ind w:left="840"/>
        <w:jc w:val="left"/>
        <w:rPr>
          <w:rFonts w:asciiTheme="minorHAnsi" w:hAnsiTheme="minorHAnsi" w:cstheme="minorHAnsi"/>
        </w:rPr>
      </w:pPr>
    </w:p>
    <w:p w:rsidR="00E42DBA" w:rsidRDefault="00E42DBA" w:rsidP="00CD2F95">
      <w:pPr>
        <w:spacing w:line="480" w:lineRule="auto"/>
        <w:ind w:left="0" w:firstLine="120"/>
        <w:rPr>
          <w:rFonts w:asciiTheme="minorHAnsi" w:hAnsiTheme="minorHAnsi" w:cstheme="minorHAnsi"/>
          <w:b/>
          <w:sz w:val="28"/>
          <w:szCs w:val="28"/>
        </w:rPr>
      </w:pPr>
      <w:r w:rsidRPr="00C0008C">
        <w:rPr>
          <w:rFonts w:asciiTheme="minorHAnsi" w:hAnsiTheme="minorHAnsi" w:cstheme="minorHAnsi"/>
          <w:b/>
          <w:sz w:val="28"/>
          <w:szCs w:val="28"/>
        </w:rPr>
        <w:t>ABSTRACT</w:t>
      </w:r>
    </w:p>
    <w:p w:rsidR="002351F8" w:rsidRDefault="002351F8" w:rsidP="002351F8">
      <w:pPr>
        <w:spacing w:line="276" w:lineRule="auto"/>
        <w:rPr>
          <w:ins w:id="84" w:author="Dr" w:date="2017-01-13T11:22:00Z"/>
          <w:rFonts w:asciiTheme="minorHAnsi" w:hAnsiTheme="minorHAnsi" w:cstheme="minorHAnsi"/>
        </w:rPr>
      </w:pPr>
      <w:ins w:id="85" w:author="Dr" w:date="2017-01-13T11:22:00Z">
        <w:r>
          <w:rPr>
            <w:rFonts w:asciiTheme="minorHAnsi" w:hAnsiTheme="minorHAnsi" w:cstheme="minorHAnsi"/>
            <w:b/>
          </w:rPr>
          <w:t>Background</w:t>
        </w:r>
        <w:proofErr w:type="gramStart"/>
        <w:r>
          <w:rPr>
            <w:rFonts w:asciiTheme="minorHAnsi" w:hAnsiTheme="minorHAnsi" w:cstheme="minorHAnsi"/>
            <w:b/>
          </w:rPr>
          <w:t>:-</w:t>
        </w:r>
        <w:proofErr w:type="gramEnd"/>
        <w:r>
          <w:rPr>
            <w:rFonts w:asciiTheme="minorHAnsi" w:hAnsiTheme="minorHAnsi" w:cstheme="minorHAnsi"/>
            <w:b/>
          </w:rPr>
          <w:t xml:space="preserve"> </w:t>
        </w:r>
        <w:r w:rsidRPr="00A9512E">
          <w:rPr>
            <w:rFonts w:asciiTheme="minorHAnsi" w:hAnsiTheme="minorHAnsi" w:cstheme="minorHAnsi"/>
          </w:rPr>
          <w:t>Dissection of the dead human body has been central to medical education since Renaissance.</w:t>
        </w:r>
        <w:r>
          <w:rPr>
            <w:rFonts w:asciiTheme="minorHAnsi" w:hAnsiTheme="minorHAnsi" w:cstheme="minorHAnsi"/>
          </w:rPr>
          <w:t xml:space="preserve"> </w:t>
        </w:r>
        <w:r w:rsidRPr="00A9512E">
          <w:rPr>
            <w:rFonts w:asciiTheme="minorHAnsi" w:hAnsiTheme="minorHAnsi" w:cstheme="minorHAnsi"/>
          </w:rPr>
          <w:t>First</w:t>
        </w:r>
        <w:r w:rsidRPr="00A9512E">
          <w:rPr>
            <w:rFonts w:asciiTheme="minorHAnsi" w:hAnsiTheme="minorHAnsi" w:cstheme="minorHAnsi"/>
            <w:spacing w:val="16"/>
          </w:rPr>
          <w:t xml:space="preserve"> </w:t>
        </w:r>
        <w:r w:rsidRPr="00A9512E">
          <w:rPr>
            <w:rFonts w:asciiTheme="minorHAnsi" w:hAnsiTheme="minorHAnsi" w:cstheme="minorHAnsi"/>
          </w:rPr>
          <w:t>year</w:t>
        </w:r>
        <w:r w:rsidRPr="00A9512E">
          <w:rPr>
            <w:rFonts w:asciiTheme="minorHAnsi" w:hAnsiTheme="minorHAnsi" w:cstheme="minorHAnsi"/>
            <w:spacing w:val="16"/>
          </w:rPr>
          <w:t xml:space="preserve"> </w:t>
        </w:r>
        <w:r w:rsidRPr="00A9512E">
          <w:rPr>
            <w:rFonts w:asciiTheme="minorHAnsi" w:hAnsiTheme="minorHAnsi" w:cstheme="minorHAnsi"/>
          </w:rPr>
          <w:t>medical</w:t>
        </w:r>
        <w:r w:rsidRPr="00A9512E">
          <w:rPr>
            <w:rFonts w:asciiTheme="minorHAnsi" w:hAnsiTheme="minorHAnsi" w:cstheme="minorHAnsi"/>
            <w:spacing w:val="47"/>
          </w:rPr>
          <w:t xml:space="preserve"> </w:t>
        </w:r>
        <w:r w:rsidRPr="00A9512E">
          <w:rPr>
            <w:rFonts w:asciiTheme="minorHAnsi" w:hAnsiTheme="minorHAnsi" w:cstheme="minorHAnsi"/>
          </w:rPr>
          <w:t>students</w:t>
        </w:r>
        <w:r w:rsidRPr="00A9512E">
          <w:rPr>
            <w:rFonts w:asciiTheme="minorHAnsi" w:hAnsiTheme="minorHAnsi" w:cstheme="minorHAnsi"/>
            <w:spacing w:val="3"/>
          </w:rPr>
          <w:t xml:space="preserve"> </w:t>
        </w:r>
        <w:r w:rsidRPr="00A9512E">
          <w:rPr>
            <w:rFonts w:asciiTheme="minorHAnsi" w:hAnsiTheme="minorHAnsi" w:cstheme="minorHAnsi"/>
          </w:rPr>
          <w:t>normally</w:t>
        </w:r>
        <w:r w:rsidRPr="00A9512E">
          <w:rPr>
            <w:rFonts w:asciiTheme="minorHAnsi" w:hAnsiTheme="minorHAnsi" w:cstheme="minorHAnsi"/>
            <w:spacing w:val="3"/>
          </w:rPr>
          <w:t xml:space="preserve"> </w:t>
        </w:r>
        <w:r w:rsidRPr="00A9512E">
          <w:rPr>
            <w:rFonts w:asciiTheme="minorHAnsi" w:hAnsiTheme="minorHAnsi" w:cstheme="minorHAnsi"/>
          </w:rPr>
          <w:t>experience</w:t>
        </w:r>
        <w:r w:rsidRPr="00A9512E">
          <w:rPr>
            <w:rFonts w:asciiTheme="minorHAnsi" w:hAnsiTheme="minorHAnsi" w:cstheme="minorHAnsi"/>
            <w:spacing w:val="3"/>
          </w:rPr>
          <w:t xml:space="preserve"> </w:t>
        </w:r>
        <w:r w:rsidRPr="00A9512E">
          <w:rPr>
            <w:rFonts w:asciiTheme="minorHAnsi" w:hAnsiTheme="minorHAnsi" w:cstheme="minorHAnsi"/>
          </w:rPr>
          <w:t>a variety of</w:t>
        </w:r>
        <w:r w:rsidRPr="00A9512E">
          <w:rPr>
            <w:rFonts w:asciiTheme="minorHAnsi" w:hAnsiTheme="minorHAnsi" w:cstheme="minorHAnsi"/>
            <w:spacing w:val="2"/>
          </w:rPr>
          <w:t xml:space="preserve"> </w:t>
        </w:r>
        <w:r w:rsidRPr="00A9512E">
          <w:rPr>
            <w:rFonts w:asciiTheme="minorHAnsi" w:hAnsiTheme="minorHAnsi" w:cstheme="minorHAnsi"/>
          </w:rPr>
          <w:t>emotional</w:t>
        </w:r>
        <w:r w:rsidRPr="00A9512E">
          <w:rPr>
            <w:rFonts w:asciiTheme="minorHAnsi" w:hAnsiTheme="minorHAnsi" w:cstheme="minorHAnsi"/>
            <w:spacing w:val="41"/>
          </w:rPr>
          <w:t xml:space="preserve"> </w:t>
        </w:r>
        <w:r w:rsidRPr="00A9512E">
          <w:rPr>
            <w:rFonts w:asciiTheme="minorHAnsi" w:hAnsiTheme="minorHAnsi" w:cstheme="minorHAnsi"/>
          </w:rPr>
          <w:t>reactions</w:t>
        </w:r>
        <w:r w:rsidRPr="00A9512E">
          <w:rPr>
            <w:rFonts w:asciiTheme="minorHAnsi" w:hAnsiTheme="minorHAnsi" w:cstheme="minorHAnsi"/>
            <w:spacing w:val="17"/>
          </w:rPr>
          <w:t xml:space="preserve"> </w:t>
        </w:r>
        <w:r w:rsidRPr="00A9512E">
          <w:rPr>
            <w:rFonts w:asciiTheme="minorHAnsi" w:hAnsiTheme="minorHAnsi" w:cstheme="minorHAnsi"/>
          </w:rPr>
          <w:t>and</w:t>
        </w:r>
        <w:r w:rsidRPr="00A9512E">
          <w:rPr>
            <w:rFonts w:asciiTheme="minorHAnsi" w:hAnsiTheme="minorHAnsi" w:cstheme="minorHAnsi"/>
            <w:spacing w:val="16"/>
          </w:rPr>
          <w:t xml:space="preserve"> </w:t>
        </w:r>
        <w:r w:rsidRPr="00A9512E">
          <w:rPr>
            <w:rFonts w:asciiTheme="minorHAnsi" w:hAnsiTheme="minorHAnsi" w:cstheme="minorHAnsi"/>
          </w:rPr>
          <w:t>mixed</w:t>
        </w:r>
        <w:r w:rsidRPr="00A9512E">
          <w:rPr>
            <w:rFonts w:asciiTheme="minorHAnsi" w:hAnsiTheme="minorHAnsi" w:cstheme="minorHAnsi"/>
            <w:spacing w:val="16"/>
          </w:rPr>
          <w:t xml:space="preserve"> </w:t>
        </w:r>
        <w:r w:rsidRPr="00A9512E">
          <w:rPr>
            <w:rFonts w:asciiTheme="minorHAnsi" w:hAnsiTheme="minorHAnsi" w:cstheme="minorHAnsi"/>
          </w:rPr>
          <w:t>feelings,</w:t>
        </w:r>
        <w:r w:rsidRPr="00A9512E">
          <w:rPr>
            <w:rFonts w:asciiTheme="minorHAnsi" w:hAnsiTheme="minorHAnsi" w:cstheme="minorHAnsi"/>
            <w:spacing w:val="17"/>
          </w:rPr>
          <w:t xml:space="preserve"> </w:t>
        </w:r>
        <w:r w:rsidRPr="00A9512E">
          <w:rPr>
            <w:rFonts w:asciiTheme="minorHAnsi" w:hAnsiTheme="minorHAnsi" w:cstheme="minorHAnsi"/>
          </w:rPr>
          <w:t>when</w:t>
        </w:r>
        <w:r w:rsidRPr="00A9512E">
          <w:rPr>
            <w:rFonts w:asciiTheme="minorHAnsi" w:hAnsiTheme="minorHAnsi" w:cstheme="minorHAnsi"/>
            <w:spacing w:val="16"/>
          </w:rPr>
          <w:t xml:space="preserve"> </w:t>
        </w:r>
        <w:r w:rsidRPr="00A9512E">
          <w:rPr>
            <w:rFonts w:asciiTheme="minorHAnsi" w:hAnsiTheme="minorHAnsi" w:cstheme="minorHAnsi"/>
          </w:rPr>
          <w:t>they</w:t>
        </w:r>
        <w:r w:rsidRPr="00A9512E">
          <w:rPr>
            <w:rFonts w:asciiTheme="minorHAnsi" w:hAnsiTheme="minorHAnsi" w:cstheme="minorHAnsi"/>
            <w:spacing w:val="17"/>
          </w:rPr>
          <w:t xml:space="preserve"> </w:t>
        </w:r>
        <w:r w:rsidRPr="00A9512E">
          <w:rPr>
            <w:rFonts w:asciiTheme="minorHAnsi" w:hAnsiTheme="minorHAnsi" w:cstheme="minorHAnsi"/>
          </w:rPr>
          <w:t>encounter</w:t>
        </w:r>
        <w:r w:rsidRPr="00A9512E">
          <w:rPr>
            <w:rFonts w:asciiTheme="minorHAnsi" w:hAnsiTheme="minorHAnsi" w:cstheme="minorHAnsi"/>
            <w:spacing w:val="39"/>
          </w:rPr>
          <w:t xml:space="preserve"> </w:t>
        </w:r>
        <w:r w:rsidRPr="00A9512E">
          <w:rPr>
            <w:rFonts w:asciiTheme="minorHAnsi" w:hAnsiTheme="minorHAnsi" w:cstheme="minorHAnsi"/>
          </w:rPr>
          <w:t>human cadavers</w:t>
        </w:r>
        <w:r w:rsidRPr="00A9512E">
          <w:rPr>
            <w:rFonts w:asciiTheme="minorHAnsi" w:hAnsiTheme="minorHAnsi" w:cstheme="minorHAnsi"/>
            <w:spacing w:val="44"/>
          </w:rPr>
          <w:t xml:space="preserve"> </w:t>
        </w:r>
        <w:r w:rsidRPr="00A9512E">
          <w:rPr>
            <w:rFonts w:asciiTheme="minorHAnsi" w:hAnsiTheme="minorHAnsi" w:cstheme="minorHAnsi"/>
          </w:rPr>
          <w:t>for the</w:t>
        </w:r>
        <w:r w:rsidRPr="00A9512E">
          <w:rPr>
            <w:rFonts w:asciiTheme="minorHAnsi" w:hAnsiTheme="minorHAnsi" w:cstheme="minorHAnsi"/>
            <w:spacing w:val="42"/>
          </w:rPr>
          <w:t xml:space="preserve"> </w:t>
        </w:r>
        <w:r w:rsidRPr="00A9512E">
          <w:rPr>
            <w:rFonts w:asciiTheme="minorHAnsi" w:hAnsiTheme="minorHAnsi" w:cstheme="minorHAnsi"/>
          </w:rPr>
          <w:t>first time.</w:t>
        </w:r>
      </w:ins>
    </w:p>
    <w:p w:rsidR="0035105F" w:rsidRDefault="0035105F" w:rsidP="00B47F2A">
      <w:pPr>
        <w:spacing w:line="480" w:lineRule="auto"/>
        <w:rPr>
          <w:ins w:id="86" w:author="BRINDA" w:date="2017-01-12T19:06:00Z"/>
          <w:rFonts w:asciiTheme="minorHAnsi" w:hAnsiTheme="minorHAnsi" w:cstheme="minorHAnsi"/>
          <w:b/>
        </w:rPr>
      </w:pPr>
      <w:ins w:id="87" w:author="BRINDA" w:date="2017-01-12T19:06:00Z">
        <w:r>
          <w:rPr>
            <w:rFonts w:asciiTheme="minorHAnsi" w:hAnsiTheme="minorHAnsi" w:cstheme="minorHAnsi"/>
            <w:b/>
          </w:rPr>
          <w:t>Add a Paragraph on Background of the Study:</w:t>
        </w:r>
      </w:ins>
    </w:p>
    <w:p w:rsidR="00E42DBA" w:rsidRDefault="0035105F" w:rsidP="00B47F2A">
      <w:pPr>
        <w:spacing w:line="480" w:lineRule="auto"/>
        <w:rPr>
          <w:rFonts w:asciiTheme="minorHAnsi" w:hAnsiTheme="minorHAnsi" w:cstheme="minorHAnsi"/>
        </w:rPr>
      </w:pPr>
      <w:ins w:id="88" w:author="BRINDA" w:date="2017-01-12T19:06:00Z">
        <w:del w:id="89" w:author="Dr" w:date="2017-01-13T11:22:00Z">
          <w:r w:rsidDel="002351F8">
            <w:rPr>
              <w:rFonts w:asciiTheme="minorHAnsi" w:hAnsiTheme="minorHAnsi" w:cstheme="minorHAnsi"/>
              <w:b/>
            </w:rPr>
            <w:delText>Aims and</w:delText>
          </w:r>
        </w:del>
      </w:ins>
      <w:ins w:id="90" w:author="Dr" w:date="2017-01-13T11:22:00Z">
        <w:r w:rsidR="002351F8">
          <w:rPr>
            <w:rFonts w:asciiTheme="minorHAnsi" w:hAnsiTheme="minorHAnsi" w:cstheme="minorHAnsi"/>
            <w:b/>
          </w:rPr>
          <w:t xml:space="preserve"> Aims and</w:t>
        </w:r>
      </w:ins>
      <w:ins w:id="91" w:author="BRINDA" w:date="2017-01-12T19:06:00Z">
        <w:r>
          <w:rPr>
            <w:rFonts w:asciiTheme="minorHAnsi" w:hAnsiTheme="minorHAnsi" w:cstheme="minorHAnsi"/>
            <w:b/>
          </w:rPr>
          <w:t xml:space="preserve"> </w:t>
        </w:r>
      </w:ins>
      <w:r w:rsidR="00B47F2A">
        <w:rPr>
          <w:rFonts w:asciiTheme="minorHAnsi" w:hAnsiTheme="minorHAnsi" w:cstheme="minorHAnsi"/>
          <w:b/>
        </w:rPr>
        <w:t>Objective</w:t>
      </w:r>
      <w:proofErr w:type="gramStart"/>
      <w:r w:rsidR="00E42DBA">
        <w:rPr>
          <w:rFonts w:asciiTheme="minorHAnsi" w:hAnsiTheme="minorHAnsi" w:cstheme="minorHAnsi"/>
          <w:b/>
        </w:rPr>
        <w:t>:-</w:t>
      </w:r>
      <w:proofErr w:type="gramEnd"/>
      <w:r w:rsidR="00E42DBA">
        <w:rPr>
          <w:rFonts w:asciiTheme="minorHAnsi" w:hAnsiTheme="minorHAnsi" w:cstheme="minorHAnsi"/>
          <w:b/>
        </w:rPr>
        <w:t xml:space="preserve"> </w:t>
      </w:r>
      <w:r w:rsidR="00E42DBA" w:rsidRPr="00A9512E">
        <w:rPr>
          <w:rFonts w:asciiTheme="minorHAnsi" w:hAnsiTheme="minorHAnsi" w:cstheme="minorHAnsi"/>
        </w:rPr>
        <w:t>First</w:t>
      </w:r>
      <w:r w:rsidR="00E42DBA" w:rsidRPr="00A9512E">
        <w:rPr>
          <w:rFonts w:asciiTheme="minorHAnsi" w:hAnsiTheme="minorHAnsi" w:cstheme="minorHAnsi"/>
          <w:spacing w:val="16"/>
        </w:rPr>
        <w:t xml:space="preserve"> </w:t>
      </w:r>
      <w:r w:rsidR="00E42DBA" w:rsidRPr="00A9512E">
        <w:rPr>
          <w:rFonts w:asciiTheme="minorHAnsi" w:hAnsiTheme="minorHAnsi" w:cstheme="minorHAnsi"/>
        </w:rPr>
        <w:t>year</w:t>
      </w:r>
      <w:r w:rsidR="00E42DBA" w:rsidRPr="00A9512E">
        <w:rPr>
          <w:rFonts w:asciiTheme="minorHAnsi" w:hAnsiTheme="minorHAnsi" w:cstheme="minorHAnsi"/>
          <w:spacing w:val="16"/>
        </w:rPr>
        <w:t xml:space="preserve"> </w:t>
      </w:r>
      <w:r w:rsidR="00E42DBA" w:rsidRPr="00A9512E">
        <w:rPr>
          <w:rFonts w:asciiTheme="minorHAnsi" w:hAnsiTheme="minorHAnsi" w:cstheme="minorHAnsi"/>
        </w:rPr>
        <w:t>medical</w:t>
      </w:r>
      <w:r w:rsidR="00E42DBA" w:rsidRPr="00A9512E">
        <w:rPr>
          <w:rFonts w:asciiTheme="minorHAnsi" w:hAnsiTheme="minorHAnsi" w:cstheme="minorHAnsi"/>
          <w:spacing w:val="47"/>
        </w:rPr>
        <w:t xml:space="preserve"> </w:t>
      </w:r>
      <w:r w:rsidR="00E42DBA" w:rsidRPr="00A9512E">
        <w:rPr>
          <w:rFonts w:asciiTheme="minorHAnsi" w:hAnsiTheme="minorHAnsi" w:cstheme="minorHAnsi"/>
        </w:rPr>
        <w:t>students</w:t>
      </w:r>
      <w:r w:rsidR="00E42DBA" w:rsidRPr="00A9512E">
        <w:rPr>
          <w:rFonts w:asciiTheme="minorHAnsi" w:hAnsiTheme="minorHAnsi" w:cstheme="minorHAnsi"/>
          <w:spacing w:val="3"/>
        </w:rPr>
        <w:t xml:space="preserve"> </w:t>
      </w:r>
      <w:r w:rsidR="00E42DBA" w:rsidRPr="00A9512E">
        <w:rPr>
          <w:rFonts w:asciiTheme="minorHAnsi" w:hAnsiTheme="minorHAnsi" w:cstheme="minorHAnsi"/>
        </w:rPr>
        <w:t>normally</w:t>
      </w:r>
      <w:r w:rsidR="00E42DBA" w:rsidRPr="00A9512E">
        <w:rPr>
          <w:rFonts w:asciiTheme="minorHAnsi" w:hAnsiTheme="minorHAnsi" w:cstheme="minorHAnsi"/>
          <w:spacing w:val="3"/>
        </w:rPr>
        <w:t xml:space="preserve"> </w:t>
      </w:r>
      <w:r w:rsidR="00E42DBA" w:rsidRPr="00A9512E">
        <w:rPr>
          <w:rFonts w:asciiTheme="minorHAnsi" w:hAnsiTheme="minorHAnsi" w:cstheme="minorHAnsi"/>
        </w:rPr>
        <w:t>experience</w:t>
      </w:r>
      <w:r w:rsidR="00E42DBA" w:rsidRPr="00A9512E">
        <w:rPr>
          <w:rFonts w:asciiTheme="minorHAnsi" w:hAnsiTheme="minorHAnsi" w:cstheme="minorHAnsi"/>
          <w:spacing w:val="3"/>
        </w:rPr>
        <w:t xml:space="preserve"> </w:t>
      </w:r>
      <w:r w:rsidR="00E42DBA" w:rsidRPr="00A9512E">
        <w:rPr>
          <w:rFonts w:asciiTheme="minorHAnsi" w:hAnsiTheme="minorHAnsi" w:cstheme="minorHAnsi"/>
        </w:rPr>
        <w:t>a variety of</w:t>
      </w:r>
      <w:r w:rsidR="00E42DBA" w:rsidRPr="00A9512E">
        <w:rPr>
          <w:rFonts w:asciiTheme="minorHAnsi" w:hAnsiTheme="minorHAnsi" w:cstheme="minorHAnsi"/>
          <w:spacing w:val="2"/>
        </w:rPr>
        <w:t xml:space="preserve"> </w:t>
      </w:r>
      <w:r w:rsidR="00E42DBA" w:rsidRPr="00A9512E">
        <w:rPr>
          <w:rFonts w:asciiTheme="minorHAnsi" w:hAnsiTheme="minorHAnsi" w:cstheme="minorHAnsi"/>
        </w:rPr>
        <w:t>emotional</w:t>
      </w:r>
      <w:r w:rsidR="00E42DBA" w:rsidRPr="00A9512E">
        <w:rPr>
          <w:rFonts w:asciiTheme="minorHAnsi" w:hAnsiTheme="minorHAnsi" w:cstheme="minorHAnsi"/>
          <w:spacing w:val="41"/>
        </w:rPr>
        <w:t xml:space="preserve"> </w:t>
      </w:r>
      <w:r w:rsidR="00E42DBA" w:rsidRPr="00A9512E">
        <w:rPr>
          <w:rFonts w:asciiTheme="minorHAnsi" w:hAnsiTheme="minorHAnsi" w:cstheme="minorHAnsi"/>
        </w:rPr>
        <w:t>reactions</w:t>
      </w:r>
      <w:r w:rsidR="00E42DBA" w:rsidRPr="00A9512E">
        <w:rPr>
          <w:rFonts w:asciiTheme="minorHAnsi" w:hAnsiTheme="minorHAnsi" w:cstheme="minorHAnsi"/>
          <w:spacing w:val="17"/>
        </w:rPr>
        <w:t xml:space="preserve"> </w:t>
      </w:r>
      <w:r w:rsidR="00E42DBA" w:rsidRPr="00A9512E">
        <w:rPr>
          <w:rFonts w:asciiTheme="minorHAnsi" w:hAnsiTheme="minorHAnsi" w:cstheme="minorHAnsi"/>
        </w:rPr>
        <w:t>and</w:t>
      </w:r>
      <w:r w:rsidR="00E42DBA" w:rsidRPr="00A9512E">
        <w:rPr>
          <w:rFonts w:asciiTheme="minorHAnsi" w:hAnsiTheme="minorHAnsi" w:cstheme="minorHAnsi"/>
          <w:spacing w:val="16"/>
        </w:rPr>
        <w:t xml:space="preserve"> </w:t>
      </w:r>
      <w:r w:rsidR="00E42DBA" w:rsidRPr="00A9512E">
        <w:rPr>
          <w:rFonts w:asciiTheme="minorHAnsi" w:hAnsiTheme="minorHAnsi" w:cstheme="minorHAnsi"/>
        </w:rPr>
        <w:t>mixed</w:t>
      </w:r>
      <w:r w:rsidR="00E42DBA" w:rsidRPr="00A9512E">
        <w:rPr>
          <w:rFonts w:asciiTheme="minorHAnsi" w:hAnsiTheme="minorHAnsi" w:cstheme="minorHAnsi"/>
          <w:spacing w:val="16"/>
        </w:rPr>
        <w:t xml:space="preserve"> </w:t>
      </w:r>
      <w:r w:rsidR="00E42DBA" w:rsidRPr="00A9512E">
        <w:rPr>
          <w:rFonts w:asciiTheme="minorHAnsi" w:hAnsiTheme="minorHAnsi" w:cstheme="minorHAnsi"/>
        </w:rPr>
        <w:t>feelings,</w:t>
      </w:r>
      <w:r w:rsidR="00E42DBA" w:rsidRPr="00A9512E">
        <w:rPr>
          <w:rFonts w:asciiTheme="minorHAnsi" w:hAnsiTheme="minorHAnsi" w:cstheme="minorHAnsi"/>
          <w:spacing w:val="17"/>
        </w:rPr>
        <w:t xml:space="preserve"> </w:t>
      </w:r>
      <w:r w:rsidR="00E42DBA" w:rsidRPr="00A9512E">
        <w:rPr>
          <w:rFonts w:asciiTheme="minorHAnsi" w:hAnsiTheme="minorHAnsi" w:cstheme="minorHAnsi"/>
        </w:rPr>
        <w:t>when</w:t>
      </w:r>
      <w:r w:rsidR="00E42DBA" w:rsidRPr="00A9512E">
        <w:rPr>
          <w:rFonts w:asciiTheme="minorHAnsi" w:hAnsiTheme="minorHAnsi" w:cstheme="minorHAnsi"/>
          <w:spacing w:val="16"/>
        </w:rPr>
        <w:t xml:space="preserve"> </w:t>
      </w:r>
      <w:r w:rsidR="00E42DBA" w:rsidRPr="00A9512E">
        <w:rPr>
          <w:rFonts w:asciiTheme="minorHAnsi" w:hAnsiTheme="minorHAnsi" w:cstheme="minorHAnsi"/>
        </w:rPr>
        <w:t>they</w:t>
      </w:r>
      <w:r w:rsidR="00E42DBA" w:rsidRPr="00A9512E">
        <w:rPr>
          <w:rFonts w:asciiTheme="minorHAnsi" w:hAnsiTheme="minorHAnsi" w:cstheme="minorHAnsi"/>
          <w:spacing w:val="17"/>
        </w:rPr>
        <w:t xml:space="preserve"> </w:t>
      </w:r>
      <w:r w:rsidR="00E42DBA" w:rsidRPr="00A9512E">
        <w:rPr>
          <w:rFonts w:asciiTheme="minorHAnsi" w:hAnsiTheme="minorHAnsi" w:cstheme="minorHAnsi"/>
        </w:rPr>
        <w:t>encounter</w:t>
      </w:r>
      <w:r w:rsidR="00E42DBA" w:rsidRPr="00A9512E">
        <w:rPr>
          <w:rFonts w:asciiTheme="minorHAnsi" w:hAnsiTheme="minorHAnsi" w:cstheme="minorHAnsi"/>
          <w:spacing w:val="39"/>
        </w:rPr>
        <w:t xml:space="preserve"> </w:t>
      </w:r>
      <w:r w:rsidR="00E42DBA" w:rsidRPr="00A9512E">
        <w:rPr>
          <w:rFonts w:asciiTheme="minorHAnsi" w:hAnsiTheme="minorHAnsi" w:cstheme="minorHAnsi"/>
        </w:rPr>
        <w:t>human cadavers</w:t>
      </w:r>
      <w:r w:rsidR="00E42DBA" w:rsidRPr="00A9512E">
        <w:rPr>
          <w:rFonts w:asciiTheme="minorHAnsi" w:hAnsiTheme="minorHAnsi" w:cstheme="minorHAnsi"/>
          <w:spacing w:val="44"/>
        </w:rPr>
        <w:t xml:space="preserve"> </w:t>
      </w:r>
      <w:r w:rsidR="00E42DBA" w:rsidRPr="00A9512E">
        <w:rPr>
          <w:rFonts w:asciiTheme="minorHAnsi" w:hAnsiTheme="minorHAnsi" w:cstheme="minorHAnsi"/>
        </w:rPr>
        <w:t>for the</w:t>
      </w:r>
      <w:r w:rsidR="00E42DBA" w:rsidRPr="00A9512E">
        <w:rPr>
          <w:rFonts w:asciiTheme="minorHAnsi" w:hAnsiTheme="minorHAnsi" w:cstheme="minorHAnsi"/>
          <w:spacing w:val="42"/>
        </w:rPr>
        <w:t xml:space="preserve"> </w:t>
      </w:r>
      <w:r w:rsidR="00E42DBA" w:rsidRPr="00A9512E">
        <w:rPr>
          <w:rFonts w:asciiTheme="minorHAnsi" w:hAnsiTheme="minorHAnsi" w:cstheme="minorHAnsi"/>
        </w:rPr>
        <w:t>first time</w:t>
      </w:r>
      <w:r w:rsidR="00B47F2A">
        <w:rPr>
          <w:rFonts w:asciiTheme="minorHAnsi" w:hAnsiTheme="minorHAnsi" w:cstheme="minorHAnsi"/>
        </w:rPr>
        <w:t xml:space="preserve">. </w:t>
      </w:r>
      <w:r w:rsidR="00CC5612">
        <w:rPr>
          <w:rFonts w:asciiTheme="minorHAnsi" w:hAnsiTheme="minorHAnsi" w:cstheme="minorHAnsi"/>
        </w:rPr>
        <w:t>The aim of the study was t</w:t>
      </w:r>
      <w:r w:rsidR="00CD2F95">
        <w:rPr>
          <w:rFonts w:asciiTheme="minorHAnsi" w:hAnsiTheme="minorHAnsi" w:cstheme="minorHAnsi"/>
        </w:rPr>
        <w:t xml:space="preserve">o study </w:t>
      </w:r>
      <w:r w:rsidR="00E42DBA" w:rsidRPr="00A9512E">
        <w:rPr>
          <w:rFonts w:asciiTheme="minorHAnsi" w:hAnsiTheme="minorHAnsi" w:cstheme="minorHAnsi"/>
        </w:rPr>
        <w:t>the</w:t>
      </w:r>
      <w:r w:rsidR="00E42DBA" w:rsidRPr="00A9512E">
        <w:rPr>
          <w:rFonts w:asciiTheme="minorHAnsi" w:hAnsiTheme="minorHAnsi" w:cstheme="minorHAnsi"/>
          <w:spacing w:val="24"/>
        </w:rPr>
        <w:t xml:space="preserve"> </w:t>
      </w:r>
      <w:r w:rsidR="00E42DBA" w:rsidRPr="00A9512E">
        <w:rPr>
          <w:rFonts w:asciiTheme="minorHAnsi" w:hAnsiTheme="minorHAnsi" w:cstheme="minorHAnsi"/>
        </w:rPr>
        <w:t>difference</w:t>
      </w:r>
      <w:r w:rsidR="00E42DBA" w:rsidRPr="00A9512E">
        <w:rPr>
          <w:rFonts w:asciiTheme="minorHAnsi" w:hAnsiTheme="minorHAnsi" w:cstheme="minorHAnsi"/>
          <w:spacing w:val="45"/>
        </w:rPr>
        <w:t xml:space="preserve"> </w:t>
      </w:r>
      <w:r w:rsidR="00E42DBA" w:rsidRPr="00A9512E">
        <w:rPr>
          <w:rFonts w:asciiTheme="minorHAnsi" w:hAnsiTheme="minorHAnsi" w:cstheme="minorHAnsi"/>
        </w:rPr>
        <w:t>in</w:t>
      </w:r>
      <w:r w:rsidR="00E42DBA" w:rsidRPr="00A9512E">
        <w:rPr>
          <w:rFonts w:asciiTheme="minorHAnsi" w:hAnsiTheme="minorHAnsi" w:cstheme="minorHAnsi"/>
          <w:spacing w:val="46"/>
        </w:rPr>
        <w:t xml:space="preserve"> </w:t>
      </w:r>
      <w:r w:rsidR="00E42DBA" w:rsidRPr="00A9512E">
        <w:rPr>
          <w:rFonts w:asciiTheme="minorHAnsi" w:hAnsiTheme="minorHAnsi" w:cstheme="minorHAnsi"/>
        </w:rPr>
        <w:t>dissection</w:t>
      </w:r>
      <w:r w:rsidR="00E42DBA" w:rsidRPr="00A9512E">
        <w:rPr>
          <w:rFonts w:asciiTheme="minorHAnsi" w:hAnsiTheme="minorHAnsi" w:cstheme="minorHAnsi"/>
          <w:spacing w:val="47"/>
        </w:rPr>
        <w:t xml:space="preserve"> </w:t>
      </w:r>
      <w:r w:rsidR="00E42DBA" w:rsidRPr="00A9512E">
        <w:rPr>
          <w:rFonts w:asciiTheme="minorHAnsi" w:hAnsiTheme="minorHAnsi" w:cstheme="minorHAnsi"/>
        </w:rPr>
        <w:t>hall</w:t>
      </w:r>
      <w:r w:rsidR="00E42DBA" w:rsidRPr="00A9512E">
        <w:rPr>
          <w:rFonts w:asciiTheme="minorHAnsi" w:hAnsiTheme="minorHAnsi" w:cstheme="minorHAnsi"/>
          <w:spacing w:val="48"/>
        </w:rPr>
        <w:t xml:space="preserve"> </w:t>
      </w:r>
      <w:r w:rsidR="00E42DBA" w:rsidRPr="00A9512E">
        <w:rPr>
          <w:rFonts w:asciiTheme="minorHAnsi" w:hAnsiTheme="minorHAnsi" w:cstheme="minorHAnsi"/>
        </w:rPr>
        <w:t>experience</w:t>
      </w:r>
      <w:r w:rsidR="00E42DBA" w:rsidRPr="00A9512E">
        <w:rPr>
          <w:rFonts w:asciiTheme="minorHAnsi" w:hAnsiTheme="minorHAnsi" w:cstheme="minorHAnsi"/>
          <w:spacing w:val="47"/>
        </w:rPr>
        <w:t xml:space="preserve"> </w:t>
      </w:r>
      <w:r w:rsidR="00E42DBA" w:rsidRPr="00A9512E">
        <w:rPr>
          <w:rFonts w:asciiTheme="minorHAnsi" w:hAnsiTheme="minorHAnsi" w:cstheme="minorHAnsi"/>
        </w:rPr>
        <w:t>of</w:t>
      </w:r>
      <w:r w:rsidR="00E42DBA" w:rsidRPr="00A9512E">
        <w:rPr>
          <w:rFonts w:asciiTheme="minorHAnsi" w:hAnsiTheme="minorHAnsi" w:cstheme="minorHAnsi"/>
          <w:spacing w:val="48"/>
        </w:rPr>
        <w:t xml:space="preserve"> </w:t>
      </w:r>
      <w:r w:rsidR="00E42DBA" w:rsidRPr="00A9512E">
        <w:rPr>
          <w:rFonts w:asciiTheme="minorHAnsi" w:hAnsiTheme="minorHAnsi" w:cstheme="minorHAnsi"/>
        </w:rPr>
        <w:t>the</w:t>
      </w:r>
      <w:r w:rsidR="00E42DBA" w:rsidRPr="00A9512E">
        <w:rPr>
          <w:rFonts w:asciiTheme="minorHAnsi" w:hAnsiTheme="minorHAnsi" w:cstheme="minorHAnsi"/>
          <w:spacing w:val="55"/>
        </w:rPr>
        <w:t xml:space="preserve"> </w:t>
      </w:r>
      <w:r w:rsidR="00E42DBA" w:rsidRPr="00A9512E">
        <w:rPr>
          <w:rFonts w:asciiTheme="minorHAnsi" w:hAnsiTheme="minorHAnsi" w:cstheme="minorHAnsi"/>
        </w:rPr>
        <w:t>male</w:t>
      </w:r>
      <w:r w:rsidR="00E42DBA" w:rsidRPr="00A9512E">
        <w:rPr>
          <w:rFonts w:asciiTheme="minorHAnsi" w:hAnsiTheme="minorHAnsi" w:cstheme="minorHAnsi"/>
          <w:spacing w:val="-2"/>
        </w:rPr>
        <w:t xml:space="preserve"> </w:t>
      </w:r>
      <w:r w:rsidR="00E42DBA" w:rsidRPr="00A9512E">
        <w:rPr>
          <w:rFonts w:asciiTheme="minorHAnsi" w:hAnsiTheme="minorHAnsi" w:cstheme="minorHAnsi"/>
        </w:rPr>
        <w:t>and female</w:t>
      </w:r>
      <w:r w:rsidR="00E42DBA" w:rsidRPr="00A9512E">
        <w:rPr>
          <w:rFonts w:asciiTheme="minorHAnsi" w:hAnsiTheme="minorHAnsi" w:cstheme="minorHAnsi"/>
          <w:spacing w:val="-2"/>
        </w:rPr>
        <w:t xml:space="preserve"> </w:t>
      </w:r>
      <w:r w:rsidR="00E42DBA" w:rsidRPr="00A9512E">
        <w:rPr>
          <w:rFonts w:asciiTheme="minorHAnsi" w:hAnsiTheme="minorHAnsi" w:cstheme="minorHAnsi"/>
        </w:rPr>
        <w:t>medical students</w:t>
      </w:r>
      <w:r w:rsidR="00184189">
        <w:rPr>
          <w:rFonts w:asciiTheme="minorHAnsi" w:hAnsiTheme="minorHAnsi" w:cstheme="minorHAnsi"/>
        </w:rPr>
        <w:t xml:space="preserve"> over a period of time</w:t>
      </w:r>
      <w:r w:rsidR="00184189" w:rsidRPr="00A9512E">
        <w:rPr>
          <w:rFonts w:asciiTheme="minorHAnsi" w:hAnsiTheme="minorHAnsi" w:cstheme="minorHAnsi"/>
        </w:rPr>
        <w:t>.</w:t>
      </w:r>
    </w:p>
    <w:p w:rsidR="00E42DBA" w:rsidRPr="0012237E" w:rsidRDefault="00E42DBA" w:rsidP="00CD2F95">
      <w:pPr>
        <w:spacing w:line="480" w:lineRule="auto"/>
        <w:rPr>
          <w:rFonts w:asciiTheme="minorHAnsi" w:hAnsiTheme="minorHAnsi" w:cstheme="minorHAnsi"/>
          <w:b/>
          <w:sz w:val="28"/>
          <w:szCs w:val="28"/>
        </w:rPr>
      </w:pPr>
      <w:r w:rsidRPr="00567224">
        <w:rPr>
          <w:rFonts w:asciiTheme="minorHAnsi" w:hAnsiTheme="minorHAnsi" w:cstheme="minorHAnsi"/>
          <w:b/>
        </w:rPr>
        <w:t xml:space="preserve">Material and </w:t>
      </w:r>
      <w:ins w:id="92" w:author="Dr" w:date="2017-01-13T11:23:00Z">
        <w:r w:rsidR="002351F8">
          <w:rPr>
            <w:rFonts w:asciiTheme="minorHAnsi" w:hAnsiTheme="minorHAnsi" w:cstheme="minorHAnsi"/>
            <w:b/>
          </w:rPr>
          <w:t>M</w:t>
        </w:r>
      </w:ins>
      <w:ins w:id="93" w:author="BRINDA" w:date="2017-01-12T19:06:00Z">
        <w:del w:id="94" w:author="Dr" w:date="2017-01-13T11:23:00Z">
          <w:r w:rsidR="0035105F" w:rsidDel="002351F8">
            <w:rPr>
              <w:rFonts w:asciiTheme="minorHAnsi" w:hAnsiTheme="minorHAnsi" w:cstheme="minorHAnsi"/>
              <w:b/>
            </w:rPr>
            <w:delText>M</w:delText>
          </w:r>
        </w:del>
      </w:ins>
      <w:del w:id="95" w:author="BRINDA" w:date="2017-01-12T19:06:00Z">
        <w:r w:rsidRPr="00567224" w:rsidDel="0035105F">
          <w:rPr>
            <w:rFonts w:asciiTheme="minorHAnsi" w:hAnsiTheme="minorHAnsi" w:cstheme="minorHAnsi"/>
            <w:b/>
          </w:rPr>
          <w:delText>m</w:delText>
        </w:r>
      </w:del>
      <w:r w:rsidRPr="00567224">
        <w:rPr>
          <w:rFonts w:asciiTheme="minorHAnsi" w:hAnsiTheme="minorHAnsi" w:cstheme="minorHAnsi"/>
          <w:b/>
        </w:rPr>
        <w:t>ethods</w:t>
      </w:r>
      <w:proofErr w:type="gramStart"/>
      <w:r>
        <w:rPr>
          <w:rFonts w:asciiTheme="minorHAnsi" w:hAnsiTheme="minorHAnsi" w:cstheme="minorHAnsi"/>
          <w:b/>
        </w:rPr>
        <w:t>:-</w:t>
      </w:r>
      <w:proofErr w:type="gramEnd"/>
      <w:r>
        <w:rPr>
          <w:rFonts w:asciiTheme="minorHAnsi" w:hAnsiTheme="minorHAnsi" w:cstheme="minorHAnsi"/>
          <w:b/>
        </w:rPr>
        <w:t xml:space="preserve"> </w:t>
      </w:r>
      <w:r w:rsidRPr="00567224">
        <w:rPr>
          <w:rFonts w:asciiTheme="minorHAnsi" w:hAnsiTheme="minorHAnsi" w:cstheme="minorHAnsi"/>
        </w:rPr>
        <w:t xml:space="preserve">Total </w:t>
      </w:r>
      <w:r w:rsidR="0071232A">
        <w:rPr>
          <w:rFonts w:asciiTheme="minorHAnsi" w:hAnsiTheme="minorHAnsi" w:cstheme="minorHAnsi"/>
          <w:spacing w:val="-1"/>
        </w:rPr>
        <w:t>178</w:t>
      </w:r>
      <w:r w:rsidRPr="00A9512E">
        <w:rPr>
          <w:rFonts w:asciiTheme="minorHAnsi" w:hAnsiTheme="minorHAnsi" w:cstheme="minorHAnsi"/>
          <w:spacing w:val="-1"/>
        </w:rPr>
        <w:t xml:space="preserve"> students were given a questionnaire within 3-4 days</w:t>
      </w:r>
      <w:r w:rsidR="0071232A">
        <w:rPr>
          <w:rFonts w:asciiTheme="minorHAnsi" w:hAnsiTheme="minorHAnsi" w:cstheme="minorHAnsi"/>
          <w:spacing w:val="-1"/>
        </w:rPr>
        <w:t xml:space="preserve"> and again 3 months after</w:t>
      </w:r>
      <w:r w:rsidRPr="00A9512E">
        <w:rPr>
          <w:rFonts w:asciiTheme="minorHAnsi" w:hAnsiTheme="minorHAnsi" w:cstheme="minorHAnsi"/>
          <w:spacing w:val="-1"/>
        </w:rPr>
        <w:t xml:space="preserve"> the start of dissection in the dissection hall</w:t>
      </w:r>
      <w:r>
        <w:rPr>
          <w:rFonts w:asciiTheme="minorHAnsi" w:hAnsiTheme="minorHAnsi" w:cstheme="minorHAnsi"/>
          <w:spacing w:val="-1"/>
        </w:rPr>
        <w:t>.</w:t>
      </w:r>
      <w:r w:rsidRPr="00567224">
        <w:rPr>
          <w:rFonts w:asciiTheme="minorHAnsi" w:hAnsiTheme="minorHAnsi" w:cstheme="minorHAnsi"/>
        </w:rPr>
        <w:t xml:space="preserve"> </w:t>
      </w:r>
      <w:r w:rsidRPr="00A9512E">
        <w:rPr>
          <w:rFonts w:asciiTheme="minorHAnsi" w:hAnsiTheme="minorHAnsi" w:cstheme="minorHAnsi"/>
        </w:rPr>
        <w:t>The students were asked to answer in either ‘Yes’ or ‘No’ option.</w:t>
      </w:r>
    </w:p>
    <w:p w:rsidR="00CD2F95" w:rsidRDefault="00B47F2A" w:rsidP="00CD2F95">
      <w:pPr>
        <w:pStyle w:val="BodyText"/>
        <w:spacing w:line="480" w:lineRule="auto"/>
        <w:rPr>
          <w:rFonts w:asciiTheme="minorHAnsi" w:hAnsiTheme="minorHAnsi" w:cstheme="minorHAnsi"/>
          <w:spacing w:val="-1"/>
        </w:rPr>
      </w:pPr>
      <w:r>
        <w:rPr>
          <w:rFonts w:asciiTheme="minorHAnsi" w:hAnsiTheme="minorHAnsi" w:cstheme="minorHAnsi"/>
          <w:b/>
        </w:rPr>
        <w:t>Results</w:t>
      </w:r>
      <w:proofErr w:type="gramStart"/>
      <w:r w:rsidR="00E42DBA">
        <w:rPr>
          <w:rFonts w:asciiTheme="minorHAnsi" w:hAnsiTheme="minorHAnsi" w:cstheme="minorHAnsi"/>
          <w:b/>
        </w:rPr>
        <w:t>:</w:t>
      </w:r>
      <w:r w:rsidR="00E42DBA">
        <w:rPr>
          <w:rFonts w:asciiTheme="minorHAnsi" w:hAnsiTheme="minorHAnsi" w:cstheme="minorHAnsi"/>
          <w:spacing w:val="-1"/>
        </w:rPr>
        <w:t>-</w:t>
      </w:r>
      <w:proofErr w:type="gramEnd"/>
      <w:r w:rsidR="00E42DBA">
        <w:rPr>
          <w:rFonts w:asciiTheme="minorHAnsi" w:hAnsiTheme="minorHAnsi" w:cstheme="minorHAnsi"/>
          <w:spacing w:val="-1"/>
        </w:rPr>
        <w:t xml:space="preserve"> </w:t>
      </w:r>
      <w:r w:rsidR="00CD2F95">
        <w:rPr>
          <w:rFonts w:asciiTheme="minorHAnsi" w:hAnsiTheme="minorHAnsi" w:cstheme="minorHAnsi"/>
          <w:spacing w:val="-1"/>
        </w:rPr>
        <w:t xml:space="preserve">All the symptoms were found to be decreased in both male and female students over a period of 3 months except lack of concentration in males. </w:t>
      </w:r>
      <w:r w:rsidR="00E42DBA">
        <w:rPr>
          <w:rFonts w:asciiTheme="minorHAnsi" w:hAnsiTheme="minorHAnsi" w:cstheme="minorHAnsi"/>
          <w:spacing w:val="-1"/>
        </w:rPr>
        <w:t xml:space="preserve">No statistical significant difference was found between the </w:t>
      </w:r>
      <w:r w:rsidR="00CD2F95">
        <w:rPr>
          <w:rFonts w:asciiTheme="minorHAnsi" w:hAnsiTheme="minorHAnsi" w:cstheme="minorHAnsi"/>
          <w:spacing w:val="-1"/>
        </w:rPr>
        <w:t xml:space="preserve">symptoms </w:t>
      </w:r>
      <w:r w:rsidR="00E42DBA">
        <w:rPr>
          <w:rFonts w:asciiTheme="minorHAnsi" w:hAnsiTheme="minorHAnsi" w:cstheme="minorHAnsi"/>
          <w:spacing w:val="-1"/>
        </w:rPr>
        <w:t>of male and female students</w:t>
      </w:r>
      <w:r w:rsidR="00CD2F95">
        <w:rPr>
          <w:rFonts w:asciiTheme="minorHAnsi" w:hAnsiTheme="minorHAnsi" w:cstheme="minorHAnsi"/>
          <w:spacing w:val="-1"/>
        </w:rPr>
        <w:t>.</w:t>
      </w:r>
      <w:r w:rsidR="00E42DBA">
        <w:rPr>
          <w:rFonts w:asciiTheme="minorHAnsi" w:hAnsiTheme="minorHAnsi" w:cstheme="minorHAnsi"/>
          <w:spacing w:val="-1"/>
        </w:rPr>
        <w:t xml:space="preserve"> </w:t>
      </w:r>
    </w:p>
    <w:p w:rsidR="00E42DBA" w:rsidRDefault="00E42DBA" w:rsidP="00CD2F95">
      <w:pPr>
        <w:pStyle w:val="BodyText"/>
        <w:spacing w:line="480" w:lineRule="auto"/>
        <w:rPr>
          <w:rFonts w:asciiTheme="minorHAnsi" w:hAnsiTheme="minorHAnsi" w:cstheme="minorHAnsi"/>
        </w:rPr>
      </w:pPr>
      <w:r>
        <w:rPr>
          <w:rFonts w:asciiTheme="minorHAnsi" w:hAnsiTheme="minorHAnsi" w:cstheme="minorHAnsi"/>
          <w:b/>
        </w:rPr>
        <w:t>Conclusion</w:t>
      </w:r>
      <w:proofErr w:type="gramStart"/>
      <w:r>
        <w:rPr>
          <w:rFonts w:asciiTheme="minorHAnsi" w:hAnsiTheme="minorHAnsi" w:cstheme="minorHAnsi"/>
          <w:b/>
        </w:rPr>
        <w:t>:</w:t>
      </w:r>
      <w:r>
        <w:rPr>
          <w:rFonts w:asciiTheme="minorHAnsi" w:hAnsiTheme="minorHAnsi" w:cstheme="minorHAnsi"/>
          <w:spacing w:val="-1"/>
        </w:rPr>
        <w:t>-</w:t>
      </w:r>
      <w:proofErr w:type="gramEnd"/>
      <w:r>
        <w:rPr>
          <w:rFonts w:asciiTheme="minorHAnsi" w:hAnsiTheme="minorHAnsi" w:cstheme="minorHAnsi"/>
          <w:spacing w:val="-1"/>
        </w:rPr>
        <w:t xml:space="preserve"> </w:t>
      </w:r>
      <w:r w:rsidRPr="00A9512E">
        <w:rPr>
          <w:rFonts w:asciiTheme="minorHAnsi" w:hAnsiTheme="minorHAnsi" w:cstheme="minorHAnsi"/>
        </w:rPr>
        <w:t>A better teacher – student interaction, pre-education sessions will help in improving the attitudes of students towards cadaveric dissection, thereby reducing the drop-out rates.</w:t>
      </w:r>
    </w:p>
    <w:p w:rsidR="00E42DBA" w:rsidRDefault="00E42DBA" w:rsidP="00CD2F95">
      <w:pPr>
        <w:pStyle w:val="BodyText"/>
        <w:spacing w:line="480" w:lineRule="auto"/>
        <w:rPr>
          <w:rFonts w:asciiTheme="minorHAnsi" w:hAnsiTheme="minorHAnsi" w:cstheme="minorHAnsi"/>
          <w:spacing w:val="-1"/>
        </w:rPr>
      </w:pPr>
    </w:p>
    <w:p w:rsidR="001738E0" w:rsidRDefault="00E42DBA" w:rsidP="00CD2F95">
      <w:pPr>
        <w:pStyle w:val="BodyText"/>
        <w:spacing w:line="480" w:lineRule="auto"/>
        <w:rPr>
          <w:rFonts w:asciiTheme="minorHAnsi" w:eastAsiaTheme="minorHAnsi" w:hAnsiTheme="minorHAnsi" w:cstheme="minorHAnsi"/>
        </w:rPr>
      </w:pPr>
      <w:r w:rsidRPr="00F8468C">
        <w:rPr>
          <w:rFonts w:asciiTheme="minorHAnsi" w:hAnsiTheme="minorHAnsi" w:cstheme="minorHAnsi"/>
          <w:b/>
          <w:spacing w:val="-1"/>
        </w:rPr>
        <w:t>Key words</w:t>
      </w:r>
      <w:proofErr w:type="gramStart"/>
      <w:r w:rsidRPr="00F8468C">
        <w:rPr>
          <w:rFonts w:asciiTheme="minorHAnsi" w:hAnsiTheme="minorHAnsi" w:cstheme="minorHAnsi"/>
          <w:b/>
          <w:spacing w:val="-1"/>
        </w:rPr>
        <w:t>:-</w:t>
      </w:r>
      <w:proofErr w:type="gramEnd"/>
      <w:r>
        <w:rPr>
          <w:rFonts w:asciiTheme="minorHAnsi" w:hAnsiTheme="minorHAnsi" w:cstheme="minorHAnsi"/>
          <w:b/>
          <w:spacing w:val="-1"/>
        </w:rPr>
        <w:t xml:space="preserve"> </w:t>
      </w:r>
      <w:r w:rsidRPr="00F8468C">
        <w:rPr>
          <w:rFonts w:asciiTheme="minorHAnsi" w:hAnsiTheme="minorHAnsi" w:cstheme="minorHAnsi"/>
          <w:spacing w:val="-1"/>
        </w:rPr>
        <w:t>Dissection,</w:t>
      </w:r>
      <w:ins w:id="96" w:author="Dr" w:date="2017-01-13T11:25:00Z">
        <w:r w:rsidR="00770ED1">
          <w:rPr>
            <w:rFonts w:asciiTheme="minorHAnsi" w:hAnsiTheme="minorHAnsi" w:cstheme="minorHAnsi"/>
            <w:spacing w:val="-1"/>
          </w:rPr>
          <w:t xml:space="preserve"> Renaissance,</w:t>
        </w:r>
      </w:ins>
      <w:r w:rsidRPr="00F8468C">
        <w:rPr>
          <w:rFonts w:asciiTheme="minorHAnsi" w:hAnsiTheme="minorHAnsi" w:cstheme="minorHAnsi"/>
          <w:spacing w:val="-1"/>
        </w:rPr>
        <w:t xml:space="preserve"> cadaver, medical students, questionnaire</w:t>
      </w:r>
      <w:r w:rsidRPr="00F8468C">
        <w:rPr>
          <w:rFonts w:asciiTheme="minorHAnsi" w:eastAsiaTheme="minorHAnsi" w:hAnsiTheme="minorHAnsi" w:cstheme="minorHAnsi"/>
        </w:rPr>
        <w:t xml:space="preserve"> </w:t>
      </w:r>
      <w:ins w:id="97" w:author="BRINDA" w:date="2017-01-12T19:06:00Z">
        <w:r w:rsidR="0035105F">
          <w:rPr>
            <w:rFonts w:asciiTheme="minorHAnsi" w:eastAsiaTheme="minorHAnsi" w:hAnsiTheme="minorHAnsi" w:cstheme="minorHAnsi"/>
          </w:rPr>
          <w:t xml:space="preserve">Use some more </w:t>
        </w:r>
        <w:r w:rsidR="0035105F">
          <w:rPr>
            <w:rFonts w:asciiTheme="minorHAnsi" w:eastAsiaTheme="minorHAnsi" w:hAnsiTheme="minorHAnsi" w:cstheme="minorHAnsi"/>
          </w:rPr>
          <w:lastRenderedPageBreak/>
          <w:t>appropriate key words for better citations</w:t>
        </w:r>
      </w:ins>
    </w:p>
    <w:p w:rsidR="001738E0" w:rsidRDefault="001738E0" w:rsidP="00CD2F95">
      <w:pPr>
        <w:pStyle w:val="BodyText"/>
        <w:spacing w:line="480" w:lineRule="auto"/>
        <w:rPr>
          <w:rFonts w:asciiTheme="minorHAnsi" w:eastAsiaTheme="minorHAnsi" w:hAnsiTheme="minorHAnsi" w:cstheme="minorHAnsi"/>
        </w:rPr>
      </w:pPr>
    </w:p>
    <w:p w:rsidR="00CC5612" w:rsidRDefault="00CC5612" w:rsidP="00CD2F95">
      <w:pPr>
        <w:pStyle w:val="BodyText"/>
        <w:spacing w:line="480" w:lineRule="auto"/>
        <w:rPr>
          <w:rFonts w:asciiTheme="minorHAnsi" w:eastAsiaTheme="minorHAnsi" w:hAnsiTheme="minorHAnsi" w:cstheme="minorHAnsi"/>
        </w:rPr>
      </w:pPr>
    </w:p>
    <w:p w:rsidR="001738E0" w:rsidRDefault="001738E0" w:rsidP="00CD2F95">
      <w:pPr>
        <w:pStyle w:val="BodyText"/>
        <w:spacing w:line="480" w:lineRule="auto"/>
        <w:rPr>
          <w:rFonts w:asciiTheme="minorHAnsi" w:eastAsiaTheme="minorHAnsi" w:hAnsiTheme="minorHAnsi" w:cstheme="minorHAnsi"/>
        </w:rPr>
      </w:pPr>
    </w:p>
    <w:p w:rsidR="001738E0" w:rsidRPr="00834AEF" w:rsidRDefault="00E42DBA" w:rsidP="001738E0">
      <w:pPr>
        <w:spacing w:line="276" w:lineRule="auto"/>
        <w:ind w:left="0"/>
        <w:rPr>
          <w:rFonts w:asciiTheme="minorHAnsi" w:hAnsiTheme="minorHAnsi" w:cstheme="minorHAnsi"/>
          <w:b/>
        </w:rPr>
      </w:pPr>
      <w:r w:rsidRPr="00F8468C">
        <w:rPr>
          <w:rFonts w:asciiTheme="minorHAnsi" w:hAnsiTheme="minorHAnsi" w:cstheme="minorHAnsi"/>
        </w:rPr>
        <w:t xml:space="preserve"> </w:t>
      </w:r>
      <w:r w:rsidR="001738E0" w:rsidRPr="00D01E9E">
        <w:rPr>
          <w:rFonts w:asciiTheme="minorHAnsi" w:hAnsiTheme="minorHAnsi" w:cstheme="minorHAnsi"/>
          <w:b/>
          <w:sz w:val="28"/>
          <w:szCs w:val="28"/>
        </w:rPr>
        <w:t>INTRODUCTION</w:t>
      </w:r>
    </w:p>
    <w:p w:rsidR="001738E0" w:rsidRPr="00A9512E" w:rsidRDefault="001738E0" w:rsidP="00CC5612">
      <w:pPr>
        <w:pStyle w:val="BodyText"/>
        <w:spacing w:line="480" w:lineRule="auto"/>
        <w:rPr>
          <w:rFonts w:asciiTheme="minorHAnsi" w:hAnsiTheme="minorHAnsi" w:cstheme="minorHAnsi"/>
          <w:vertAlign w:val="superscript"/>
        </w:rPr>
      </w:pPr>
      <w:r w:rsidRPr="00A9512E">
        <w:rPr>
          <w:rFonts w:asciiTheme="minorHAnsi" w:hAnsiTheme="minorHAnsi" w:cstheme="minorHAnsi"/>
        </w:rPr>
        <w:t>Dissection of the dead human body has been central to medical education since Renaissance.</w:t>
      </w:r>
      <w:r w:rsidRPr="00A9512E">
        <w:rPr>
          <w:rFonts w:asciiTheme="minorHAnsi" w:hAnsiTheme="minorHAnsi" w:cstheme="minorHAnsi"/>
          <w:vertAlign w:val="superscript"/>
        </w:rPr>
        <w:t>1,2</w:t>
      </w:r>
      <w:r w:rsidRPr="00A9512E">
        <w:rPr>
          <w:rFonts w:asciiTheme="minorHAnsi" w:hAnsiTheme="minorHAnsi" w:cstheme="minorHAnsi"/>
        </w:rPr>
        <w:t xml:space="preserve"> Indeed, the Greek roots of the word anatomy indicate cutting up,</w:t>
      </w:r>
      <w:r w:rsidRPr="00A9512E">
        <w:rPr>
          <w:rFonts w:asciiTheme="minorHAnsi" w:hAnsiTheme="minorHAnsi" w:cstheme="minorHAnsi"/>
          <w:vertAlign w:val="superscript"/>
        </w:rPr>
        <w:t>2</w:t>
      </w:r>
      <w:r w:rsidRPr="00A9512E">
        <w:rPr>
          <w:rFonts w:asciiTheme="minorHAnsi" w:hAnsiTheme="minorHAnsi" w:cstheme="minorHAnsi"/>
        </w:rPr>
        <w:t xml:space="preserve"> so many anatomists are adamant that dissection is the best way to anatomy learning.</w:t>
      </w:r>
      <w:r w:rsidRPr="00A9512E">
        <w:rPr>
          <w:rFonts w:asciiTheme="minorHAnsi" w:hAnsiTheme="minorHAnsi" w:cstheme="minorHAnsi"/>
          <w:vertAlign w:val="superscript"/>
        </w:rPr>
        <w:t xml:space="preserve">1,2 </w:t>
      </w:r>
      <w:r w:rsidRPr="00A9512E">
        <w:rPr>
          <w:rFonts w:asciiTheme="minorHAnsi" w:hAnsiTheme="minorHAnsi" w:cstheme="minorHAnsi"/>
          <w:spacing w:val="-1"/>
        </w:rPr>
        <w:t>Anatomical</w:t>
      </w:r>
      <w:r w:rsidRPr="00A9512E">
        <w:rPr>
          <w:rFonts w:asciiTheme="minorHAnsi" w:hAnsiTheme="minorHAnsi" w:cstheme="minorHAnsi"/>
          <w:spacing w:val="41"/>
        </w:rPr>
        <w:t xml:space="preserve"> </w:t>
      </w:r>
      <w:r w:rsidRPr="00A9512E">
        <w:rPr>
          <w:rFonts w:asciiTheme="minorHAnsi" w:hAnsiTheme="minorHAnsi" w:cstheme="minorHAnsi"/>
          <w:spacing w:val="-1"/>
        </w:rPr>
        <w:t>knowledge</w:t>
      </w:r>
      <w:r w:rsidRPr="00A9512E">
        <w:rPr>
          <w:rFonts w:asciiTheme="minorHAnsi" w:hAnsiTheme="minorHAnsi" w:cstheme="minorHAnsi"/>
          <w:spacing w:val="39"/>
        </w:rPr>
        <w:t xml:space="preserve"> </w:t>
      </w:r>
      <w:r w:rsidRPr="00A9512E">
        <w:rPr>
          <w:rFonts w:asciiTheme="minorHAnsi" w:hAnsiTheme="minorHAnsi" w:cstheme="minorHAnsi"/>
          <w:spacing w:val="-1"/>
        </w:rPr>
        <w:t>remains</w:t>
      </w:r>
      <w:r w:rsidRPr="00A9512E">
        <w:rPr>
          <w:rFonts w:asciiTheme="minorHAnsi" w:hAnsiTheme="minorHAnsi" w:cstheme="minorHAnsi"/>
          <w:spacing w:val="38"/>
        </w:rPr>
        <w:t xml:space="preserve"> </w:t>
      </w:r>
      <w:r w:rsidRPr="00A9512E">
        <w:rPr>
          <w:rFonts w:asciiTheme="minorHAnsi" w:hAnsiTheme="minorHAnsi" w:cstheme="minorHAnsi"/>
        </w:rPr>
        <w:t>a</w:t>
      </w:r>
      <w:r w:rsidRPr="00A9512E">
        <w:rPr>
          <w:rFonts w:asciiTheme="minorHAnsi" w:hAnsiTheme="minorHAnsi" w:cstheme="minorHAnsi"/>
          <w:spacing w:val="33"/>
        </w:rPr>
        <w:t xml:space="preserve"> </w:t>
      </w:r>
      <w:r w:rsidRPr="00A9512E">
        <w:rPr>
          <w:rFonts w:asciiTheme="minorHAnsi" w:hAnsiTheme="minorHAnsi" w:cstheme="minorHAnsi"/>
          <w:spacing w:val="-1"/>
        </w:rPr>
        <w:t>cornerstone</w:t>
      </w:r>
      <w:r w:rsidRPr="00A9512E">
        <w:rPr>
          <w:rFonts w:asciiTheme="minorHAnsi" w:hAnsiTheme="minorHAnsi" w:cstheme="minorHAnsi"/>
          <w:spacing w:val="20"/>
        </w:rPr>
        <w:t xml:space="preserve"> </w:t>
      </w:r>
      <w:r w:rsidRPr="00A9512E">
        <w:rPr>
          <w:rFonts w:asciiTheme="minorHAnsi" w:hAnsiTheme="minorHAnsi" w:cstheme="minorHAnsi"/>
        </w:rPr>
        <w:t>of</w:t>
      </w:r>
      <w:r w:rsidRPr="00A9512E">
        <w:rPr>
          <w:rFonts w:asciiTheme="minorHAnsi" w:hAnsiTheme="minorHAnsi" w:cstheme="minorHAnsi"/>
          <w:spacing w:val="17"/>
        </w:rPr>
        <w:t xml:space="preserve"> </w:t>
      </w:r>
      <w:r w:rsidRPr="00A9512E">
        <w:rPr>
          <w:rFonts w:asciiTheme="minorHAnsi" w:hAnsiTheme="minorHAnsi" w:cstheme="minorHAnsi"/>
          <w:spacing w:val="-1"/>
        </w:rPr>
        <w:t>medicine</w:t>
      </w:r>
      <w:r w:rsidRPr="00A9512E">
        <w:rPr>
          <w:rFonts w:asciiTheme="minorHAnsi" w:hAnsiTheme="minorHAnsi" w:cstheme="minorHAnsi"/>
          <w:spacing w:val="20"/>
        </w:rPr>
        <w:t xml:space="preserve"> </w:t>
      </w:r>
      <w:r w:rsidRPr="00A9512E">
        <w:rPr>
          <w:rFonts w:asciiTheme="minorHAnsi" w:hAnsiTheme="minorHAnsi" w:cstheme="minorHAnsi"/>
          <w:spacing w:val="-2"/>
        </w:rPr>
        <w:t>and</w:t>
      </w:r>
      <w:r w:rsidRPr="00A9512E">
        <w:rPr>
          <w:rFonts w:asciiTheme="minorHAnsi" w:hAnsiTheme="minorHAnsi" w:cstheme="minorHAnsi"/>
          <w:spacing w:val="18"/>
        </w:rPr>
        <w:t xml:space="preserve"> </w:t>
      </w:r>
      <w:r w:rsidRPr="00A9512E">
        <w:rPr>
          <w:rFonts w:asciiTheme="minorHAnsi" w:hAnsiTheme="minorHAnsi" w:cstheme="minorHAnsi"/>
        </w:rPr>
        <w:t>related</w:t>
      </w:r>
      <w:r w:rsidRPr="00A9512E">
        <w:rPr>
          <w:rFonts w:asciiTheme="minorHAnsi" w:hAnsiTheme="minorHAnsi" w:cstheme="minorHAnsi"/>
          <w:spacing w:val="19"/>
        </w:rPr>
        <w:t xml:space="preserve"> </w:t>
      </w:r>
      <w:r w:rsidRPr="00A9512E">
        <w:rPr>
          <w:rFonts w:asciiTheme="minorHAnsi" w:hAnsiTheme="minorHAnsi" w:cstheme="minorHAnsi"/>
          <w:spacing w:val="-1"/>
        </w:rPr>
        <w:t>professions</w:t>
      </w:r>
      <w:r w:rsidRPr="00A9512E">
        <w:rPr>
          <w:rFonts w:asciiTheme="minorHAnsi" w:hAnsiTheme="minorHAnsi" w:cstheme="minorHAnsi"/>
          <w:spacing w:val="19"/>
        </w:rPr>
        <w:t xml:space="preserve"> </w:t>
      </w:r>
      <w:proofErr w:type="spellStart"/>
      <w:r w:rsidRPr="00A9512E">
        <w:rPr>
          <w:rFonts w:asciiTheme="minorHAnsi" w:hAnsiTheme="minorHAnsi" w:cstheme="minorHAnsi"/>
        </w:rPr>
        <w:t>in</w:t>
      </w:r>
      <w:r w:rsidRPr="00A9512E">
        <w:rPr>
          <w:rFonts w:asciiTheme="minorHAnsi" w:hAnsiTheme="minorHAnsi" w:cstheme="minorHAnsi"/>
          <w:spacing w:val="-1"/>
        </w:rPr>
        <w:t>spite</w:t>
      </w:r>
      <w:proofErr w:type="spellEnd"/>
      <w:r w:rsidRPr="00A9512E">
        <w:rPr>
          <w:rFonts w:asciiTheme="minorHAnsi" w:hAnsiTheme="minorHAnsi" w:cstheme="minorHAnsi"/>
          <w:spacing w:val="40"/>
        </w:rPr>
        <w:t xml:space="preserve"> </w:t>
      </w:r>
      <w:r w:rsidRPr="00A9512E">
        <w:rPr>
          <w:rFonts w:asciiTheme="minorHAnsi" w:hAnsiTheme="minorHAnsi" w:cstheme="minorHAnsi"/>
        </w:rPr>
        <w:t>of</w:t>
      </w:r>
      <w:r w:rsidRPr="00A9512E">
        <w:rPr>
          <w:rFonts w:asciiTheme="minorHAnsi" w:hAnsiTheme="minorHAnsi" w:cstheme="minorHAnsi"/>
          <w:spacing w:val="42"/>
        </w:rPr>
        <w:t xml:space="preserve"> </w:t>
      </w:r>
      <w:r w:rsidRPr="00A9512E">
        <w:rPr>
          <w:rFonts w:asciiTheme="minorHAnsi" w:hAnsiTheme="minorHAnsi" w:cstheme="minorHAnsi"/>
          <w:spacing w:val="-1"/>
        </w:rPr>
        <w:t>reductions</w:t>
      </w:r>
      <w:r w:rsidRPr="00A9512E">
        <w:rPr>
          <w:rFonts w:asciiTheme="minorHAnsi" w:hAnsiTheme="minorHAnsi" w:cstheme="minorHAnsi"/>
          <w:spacing w:val="42"/>
        </w:rPr>
        <w:t xml:space="preserve"> </w:t>
      </w:r>
      <w:r w:rsidRPr="00A9512E">
        <w:rPr>
          <w:rFonts w:asciiTheme="minorHAnsi" w:hAnsiTheme="minorHAnsi" w:cstheme="minorHAnsi"/>
        </w:rPr>
        <w:t>in</w:t>
      </w:r>
      <w:r w:rsidRPr="00A9512E">
        <w:rPr>
          <w:rFonts w:asciiTheme="minorHAnsi" w:hAnsiTheme="minorHAnsi" w:cstheme="minorHAnsi"/>
          <w:spacing w:val="38"/>
        </w:rPr>
        <w:t xml:space="preserve"> </w:t>
      </w:r>
      <w:r w:rsidRPr="00A9512E">
        <w:rPr>
          <w:rFonts w:asciiTheme="minorHAnsi" w:hAnsiTheme="minorHAnsi" w:cstheme="minorHAnsi"/>
        </w:rPr>
        <w:t>the</w:t>
      </w:r>
      <w:r w:rsidRPr="00A9512E">
        <w:rPr>
          <w:rFonts w:asciiTheme="minorHAnsi" w:hAnsiTheme="minorHAnsi" w:cstheme="minorHAnsi"/>
          <w:spacing w:val="43"/>
        </w:rPr>
        <w:t xml:space="preserve"> </w:t>
      </w:r>
      <w:r w:rsidRPr="00A9512E">
        <w:rPr>
          <w:rFonts w:asciiTheme="minorHAnsi" w:hAnsiTheme="minorHAnsi" w:cstheme="minorHAnsi"/>
          <w:spacing w:val="-1"/>
        </w:rPr>
        <w:t>importance,</w:t>
      </w:r>
      <w:r w:rsidRPr="00A9512E">
        <w:rPr>
          <w:rFonts w:asciiTheme="minorHAnsi" w:hAnsiTheme="minorHAnsi" w:cstheme="minorHAnsi"/>
          <w:spacing w:val="40"/>
        </w:rPr>
        <w:t xml:space="preserve"> </w:t>
      </w:r>
      <w:r w:rsidRPr="00A9512E">
        <w:rPr>
          <w:rFonts w:asciiTheme="minorHAnsi" w:hAnsiTheme="minorHAnsi" w:cstheme="minorHAnsi"/>
          <w:spacing w:val="-1"/>
        </w:rPr>
        <w:t>time</w:t>
      </w:r>
      <w:r w:rsidRPr="00A9512E">
        <w:rPr>
          <w:rFonts w:asciiTheme="minorHAnsi" w:hAnsiTheme="minorHAnsi" w:cstheme="minorHAnsi"/>
          <w:spacing w:val="35"/>
        </w:rPr>
        <w:t xml:space="preserve"> </w:t>
      </w:r>
      <w:r w:rsidRPr="00A9512E">
        <w:rPr>
          <w:rFonts w:asciiTheme="minorHAnsi" w:hAnsiTheme="minorHAnsi" w:cstheme="minorHAnsi"/>
          <w:spacing w:val="-1"/>
        </w:rPr>
        <w:t>committed</w:t>
      </w:r>
      <w:r w:rsidRPr="00A9512E">
        <w:rPr>
          <w:rFonts w:asciiTheme="minorHAnsi" w:hAnsiTheme="minorHAnsi" w:cstheme="minorHAnsi"/>
          <w:spacing w:val="33"/>
        </w:rPr>
        <w:t xml:space="preserve"> </w:t>
      </w:r>
      <w:r w:rsidRPr="00A9512E">
        <w:rPr>
          <w:rFonts w:asciiTheme="minorHAnsi" w:hAnsiTheme="minorHAnsi" w:cstheme="minorHAnsi"/>
          <w:spacing w:val="-1"/>
        </w:rPr>
        <w:t>to,</w:t>
      </w:r>
      <w:r w:rsidRPr="00A9512E">
        <w:rPr>
          <w:rFonts w:asciiTheme="minorHAnsi" w:hAnsiTheme="minorHAnsi" w:cstheme="minorHAnsi"/>
          <w:spacing w:val="34"/>
        </w:rPr>
        <w:t xml:space="preserve"> </w:t>
      </w:r>
      <w:r w:rsidRPr="00A9512E">
        <w:rPr>
          <w:rFonts w:asciiTheme="minorHAnsi" w:hAnsiTheme="minorHAnsi" w:cstheme="minorHAnsi"/>
          <w:spacing w:val="-1"/>
        </w:rPr>
        <w:t>and</w:t>
      </w:r>
      <w:r w:rsidRPr="00A9512E">
        <w:rPr>
          <w:rFonts w:asciiTheme="minorHAnsi" w:hAnsiTheme="minorHAnsi" w:cstheme="minorHAnsi"/>
          <w:spacing w:val="33"/>
        </w:rPr>
        <w:t xml:space="preserve"> </w:t>
      </w:r>
      <w:r w:rsidRPr="00A9512E">
        <w:rPr>
          <w:rFonts w:asciiTheme="minorHAnsi" w:hAnsiTheme="minorHAnsi" w:cstheme="minorHAnsi"/>
          <w:spacing w:val="-1"/>
        </w:rPr>
        <w:t>status</w:t>
      </w:r>
      <w:r w:rsidRPr="00A9512E">
        <w:rPr>
          <w:rFonts w:asciiTheme="minorHAnsi" w:hAnsiTheme="minorHAnsi" w:cstheme="minorHAnsi"/>
          <w:spacing w:val="31"/>
        </w:rPr>
        <w:t xml:space="preserve"> </w:t>
      </w:r>
      <w:r w:rsidRPr="00A9512E">
        <w:rPr>
          <w:rFonts w:asciiTheme="minorHAnsi" w:hAnsiTheme="minorHAnsi" w:cstheme="minorHAnsi"/>
        </w:rPr>
        <w:t>of</w:t>
      </w:r>
      <w:r w:rsidRPr="00A9512E">
        <w:rPr>
          <w:rFonts w:asciiTheme="minorHAnsi" w:hAnsiTheme="minorHAnsi" w:cstheme="minorHAnsi"/>
          <w:spacing w:val="34"/>
        </w:rPr>
        <w:t xml:space="preserve"> </w:t>
      </w:r>
      <w:r w:rsidRPr="00A9512E">
        <w:rPr>
          <w:rFonts w:asciiTheme="minorHAnsi" w:hAnsiTheme="minorHAnsi" w:cstheme="minorHAnsi"/>
          <w:spacing w:val="-1"/>
        </w:rPr>
        <w:t>anatomical</w:t>
      </w:r>
      <w:r w:rsidRPr="00A9512E">
        <w:rPr>
          <w:rFonts w:asciiTheme="minorHAnsi" w:hAnsiTheme="minorHAnsi" w:cstheme="minorHAnsi"/>
          <w:spacing w:val="33"/>
        </w:rPr>
        <w:t xml:space="preserve"> </w:t>
      </w:r>
      <w:r w:rsidRPr="00A9512E">
        <w:rPr>
          <w:rFonts w:asciiTheme="minorHAnsi" w:hAnsiTheme="minorHAnsi" w:cstheme="minorHAnsi"/>
        </w:rPr>
        <w:t>education</w:t>
      </w:r>
      <w:r w:rsidRPr="00A9512E">
        <w:rPr>
          <w:rFonts w:asciiTheme="minorHAnsi" w:hAnsiTheme="minorHAnsi" w:cstheme="minorHAnsi"/>
          <w:spacing w:val="41"/>
        </w:rPr>
        <w:t xml:space="preserve"> </w:t>
      </w:r>
      <w:r w:rsidRPr="00A9512E">
        <w:rPr>
          <w:rFonts w:asciiTheme="minorHAnsi" w:hAnsiTheme="minorHAnsi" w:cstheme="minorHAnsi"/>
        </w:rPr>
        <w:t>in</w:t>
      </w:r>
      <w:r w:rsidRPr="00A9512E">
        <w:rPr>
          <w:rFonts w:asciiTheme="minorHAnsi" w:hAnsiTheme="minorHAnsi" w:cstheme="minorHAnsi"/>
          <w:spacing w:val="47"/>
        </w:rPr>
        <w:t xml:space="preserve"> </w:t>
      </w:r>
      <w:r w:rsidRPr="00A9512E">
        <w:rPr>
          <w:rFonts w:asciiTheme="minorHAnsi" w:hAnsiTheme="minorHAnsi" w:cstheme="minorHAnsi"/>
        </w:rPr>
        <w:t>modern</w:t>
      </w:r>
      <w:r w:rsidRPr="00A9512E">
        <w:rPr>
          <w:rFonts w:asciiTheme="minorHAnsi" w:hAnsiTheme="minorHAnsi" w:cstheme="minorHAnsi"/>
          <w:spacing w:val="48"/>
        </w:rPr>
        <w:t xml:space="preserve"> </w:t>
      </w:r>
      <w:r w:rsidRPr="00A9512E">
        <w:rPr>
          <w:rFonts w:asciiTheme="minorHAnsi" w:hAnsiTheme="minorHAnsi" w:cstheme="minorHAnsi"/>
          <w:spacing w:val="-1"/>
        </w:rPr>
        <w:t>curricula.</w:t>
      </w:r>
      <w:r w:rsidRPr="00A9512E">
        <w:rPr>
          <w:rFonts w:asciiTheme="minorHAnsi" w:hAnsiTheme="minorHAnsi" w:cstheme="minorHAnsi"/>
          <w:spacing w:val="-1"/>
          <w:vertAlign w:val="superscript"/>
        </w:rPr>
        <w:t>3</w:t>
      </w:r>
      <w:r w:rsidRPr="00A9512E">
        <w:rPr>
          <w:rFonts w:asciiTheme="minorHAnsi" w:hAnsiTheme="minorHAnsi" w:cstheme="minorHAnsi"/>
          <w:spacing w:val="47"/>
        </w:rPr>
        <w:t xml:space="preserve"> </w:t>
      </w:r>
      <w:r w:rsidRPr="00A9512E">
        <w:rPr>
          <w:rFonts w:asciiTheme="minorHAnsi" w:hAnsiTheme="minorHAnsi" w:cstheme="minorHAnsi"/>
        </w:rPr>
        <w:t>Dissection</w:t>
      </w:r>
      <w:r w:rsidRPr="00A9512E">
        <w:rPr>
          <w:rFonts w:asciiTheme="minorHAnsi" w:hAnsiTheme="minorHAnsi" w:cstheme="minorHAnsi"/>
          <w:spacing w:val="36"/>
        </w:rPr>
        <w:t xml:space="preserve"> </w:t>
      </w:r>
      <w:r w:rsidRPr="00A9512E">
        <w:rPr>
          <w:rFonts w:asciiTheme="minorHAnsi" w:hAnsiTheme="minorHAnsi" w:cstheme="minorHAnsi"/>
          <w:spacing w:val="-1"/>
        </w:rPr>
        <w:t>brings</w:t>
      </w:r>
      <w:r w:rsidRPr="00A9512E">
        <w:rPr>
          <w:rFonts w:asciiTheme="minorHAnsi" w:hAnsiTheme="minorHAnsi" w:cstheme="minorHAnsi"/>
          <w:spacing w:val="35"/>
        </w:rPr>
        <w:t xml:space="preserve"> </w:t>
      </w:r>
      <w:r w:rsidRPr="00A9512E">
        <w:rPr>
          <w:rFonts w:asciiTheme="minorHAnsi" w:hAnsiTheme="minorHAnsi" w:cstheme="minorHAnsi"/>
          <w:spacing w:val="-1"/>
        </w:rPr>
        <w:t>the</w:t>
      </w:r>
      <w:r w:rsidRPr="00A9512E">
        <w:rPr>
          <w:rFonts w:asciiTheme="minorHAnsi" w:hAnsiTheme="minorHAnsi" w:cstheme="minorHAnsi"/>
          <w:spacing w:val="37"/>
        </w:rPr>
        <w:t xml:space="preserve"> </w:t>
      </w:r>
      <w:r w:rsidRPr="00A9512E">
        <w:rPr>
          <w:rFonts w:asciiTheme="minorHAnsi" w:hAnsiTheme="minorHAnsi" w:cstheme="minorHAnsi"/>
          <w:spacing w:val="-1"/>
        </w:rPr>
        <w:t>students</w:t>
      </w:r>
      <w:r w:rsidRPr="00A9512E">
        <w:rPr>
          <w:rFonts w:asciiTheme="minorHAnsi" w:hAnsiTheme="minorHAnsi" w:cstheme="minorHAnsi"/>
          <w:spacing w:val="34"/>
        </w:rPr>
        <w:t xml:space="preserve"> </w:t>
      </w:r>
      <w:r w:rsidRPr="00A9512E">
        <w:rPr>
          <w:rFonts w:asciiTheme="minorHAnsi" w:hAnsiTheme="minorHAnsi" w:cstheme="minorHAnsi"/>
          <w:spacing w:val="-1"/>
        </w:rPr>
        <w:t>to</w:t>
      </w:r>
      <w:r w:rsidRPr="00A9512E">
        <w:rPr>
          <w:rFonts w:asciiTheme="minorHAnsi" w:hAnsiTheme="minorHAnsi" w:cstheme="minorHAnsi"/>
          <w:spacing w:val="37"/>
        </w:rPr>
        <w:t xml:space="preserve"> </w:t>
      </w:r>
      <w:r w:rsidRPr="00A9512E">
        <w:rPr>
          <w:rFonts w:asciiTheme="minorHAnsi" w:hAnsiTheme="minorHAnsi" w:cstheme="minorHAnsi"/>
          <w:spacing w:val="-1"/>
        </w:rPr>
        <w:t>the</w:t>
      </w:r>
      <w:r w:rsidRPr="00A9512E">
        <w:rPr>
          <w:rFonts w:asciiTheme="minorHAnsi" w:hAnsiTheme="minorHAnsi" w:cstheme="minorHAnsi"/>
          <w:spacing w:val="36"/>
        </w:rPr>
        <w:t xml:space="preserve"> </w:t>
      </w:r>
      <w:r w:rsidRPr="00A9512E">
        <w:rPr>
          <w:rFonts w:asciiTheme="minorHAnsi" w:hAnsiTheme="minorHAnsi" w:cstheme="minorHAnsi"/>
          <w:spacing w:val="-1"/>
        </w:rPr>
        <w:t>closest</w:t>
      </w:r>
      <w:r w:rsidRPr="00A9512E">
        <w:rPr>
          <w:rFonts w:asciiTheme="minorHAnsi" w:hAnsiTheme="minorHAnsi" w:cstheme="minorHAnsi"/>
          <w:spacing w:val="45"/>
        </w:rPr>
        <w:t xml:space="preserve"> </w:t>
      </w:r>
      <w:r w:rsidRPr="00A9512E">
        <w:rPr>
          <w:rFonts w:asciiTheme="minorHAnsi" w:hAnsiTheme="minorHAnsi" w:cstheme="minorHAnsi"/>
          <w:spacing w:val="-1"/>
        </w:rPr>
        <w:t>and</w:t>
      </w:r>
      <w:r w:rsidRPr="00A9512E">
        <w:rPr>
          <w:rFonts w:asciiTheme="minorHAnsi" w:hAnsiTheme="minorHAnsi" w:cstheme="minorHAnsi"/>
          <w:spacing w:val="12"/>
        </w:rPr>
        <w:t xml:space="preserve"> </w:t>
      </w:r>
      <w:r w:rsidRPr="00A9512E">
        <w:rPr>
          <w:rFonts w:asciiTheme="minorHAnsi" w:hAnsiTheme="minorHAnsi" w:cstheme="minorHAnsi"/>
        </w:rPr>
        <w:t>most</w:t>
      </w:r>
      <w:r w:rsidRPr="00A9512E">
        <w:rPr>
          <w:rFonts w:asciiTheme="minorHAnsi" w:hAnsiTheme="minorHAnsi" w:cstheme="minorHAnsi"/>
          <w:spacing w:val="13"/>
        </w:rPr>
        <w:t xml:space="preserve"> </w:t>
      </w:r>
      <w:r w:rsidRPr="00A9512E">
        <w:rPr>
          <w:rFonts w:asciiTheme="minorHAnsi" w:hAnsiTheme="minorHAnsi" w:cstheme="minorHAnsi"/>
          <w:spacing w:val="-1"/>
        </w:rPr>
        <w:t>comprehensive</w:t>
      </w:r>
      <w:r w:rsidRPr="00A9512E">
        <w:rPr>
          <w:rFonts w:asciiTheme="minorHAnsi" w:hAnsiTheme="minorHAnsi" w:cstheme="minorHAnsi"/>
          <w:spacing w:val="11"/>
        </w:rPr>
        <w:t xml:space="preserve"> </w:t>
      </w:r>
      <w:r w:rsidRPr="00A9512E">
        <w:rPr>
          <w:rFonts w:asciiTheme="minorHAnsi" w:hAnsiTheme="minorHAnsi" w:cstheme="minorHAnsi"/>
          <w:spacing w:val="-1"/>
        </w:rPr>
        <w:t>encounter</w:t>
      </w:r>
      <w:r w:rsidRPr="00A9512E">
        <w:rPr>
          <w:rFonts w:asciiTheme="minorHAnsi" w:hAnsiTheme="minorHAnsi" w:cstheme="minorHAnsi"/>
          <w:spacing w:val="13"/>
        </w:rPr>
        <w:t xml:space="preserve"> </w:t>
      </w:r>
      <w:r w:rsidRPr="00A9512E">
        <w:rPr>
          <w:rFonts w:asciiTheme="minorHAnsi" w:hAnsiTheme="minorHAnsi" w:cstheme="minorHAnsi"/>
        </w:rPr>
        <w:t>with</w:t>
      </w:r>
      <w:r w:rsidRPr="00A9512E">
        <w:rPr>
          <w:rFonts w:asciiTheme="minorHAnsi" w:hAnsiTheme="minorHAnsi" w:cstheme="minorHAnsi"/>
          <w:spacing w:val="13"/>
        </w:rPr>
        <w:t xml:space="preserve"> </w:t>
      </w:r>
      <w:r w:rsidRPr="00A9512E">
        <w:rPr>
          <w:rFonts w:asciiTheme="minorHAnsi" w:hAnsiTheme="minorHAnsi" w:cstheme="minorHAnsi"/>
          <w:spacing w:val="-1"/>
        </w:rPr>
        <w:t>human</w:t>
      </w:r>
      <w:r w:rsidRPr="00A9512E">
        <w:rPr>
          <w:rFonts w:asciiTheme="minorHAnsi" w:hAnsiTheme="minorHAnsi" w:cstheme="minorHAnsi"/>
          <w:spacing w:val="35"/>
        </w:rPr>
        <w:t xml:space="preserve"> </w:t>
      </w:r>
      <w:r w:rsidRPr="00A9512E">
        <w:rPr>
          <w:rFonts w:asciiTheme="minorHAnsi" w:hAnsiTheme="minorHAnsi" w:cstheme="minorHAnsi"/>
          <w:spacing w:val="-1"/>
        </w:rPr>
        <w:t>mortality.</w:t>
      </w:r>
      <w:r w:rsidRPr="00A9512E">
        <w:rPr>
          <w:rFonts w:asciiTheme="minorHAnsi" w:hAnsiTheme="minorHAnsi" w:cstheme="minorHAnsi"/>
          <w:spacing w:val="7"/>
        </w:rPr>
        <w:t xml:space="preserve"> </w:t>
      </w:r>
      <w:r w:rsidRPr="00A9512E">
        <w:rPr>
          <w:rFonts w:asciiTheme="minorHAnsi" w:hAnsiTheme="minorHAnsi" w:cstheme="minorHAnsi"/>
        </w:rPr>
        <w:t>It</w:t>
      </w:r>
      <w:r w:rsidRPr="00A9512E">
        <w:rPr>
          <w:rFonts w:asciiTheme="minorHAnsi" w:hAnsiTheme="minorHAnsi" w:cstheme="minorHAnsi"/>
          <w:spacing w:val="7"/>
        </w:rPr>
        <w:t xml:space="preserve"> </w:t>
      </w:r>
      <w:r w:rsidRPr="00A9512E">
        <w:rPr>
          <w:rFonts w:asciiTheme="minorHAnsi" w:hAnsiTheme="minorHAnsi" w:cstheme="minorHAnsi"/>
          <w:spacing w:val="-1"/>
        </w:rPr>
        <w:t>helps</w:t>
      </w:r>
      <w:r w:rsidRPr="00A9512E">
        <w:rPr>
          <w:rFonts w:asciiTheme="minorHAnsi" w:hAnsiTheme="minorHAnsi" w:cstheme="minorHAnsi"/>
          <w:spacing w:val="7"/>
        </w:rPr>
        <w:t xml:space="preserve"> </w:t>
      </w:r>
      <w:r w:rsidRPr="00A9512E">
        <w:rPr>
          <w:rFonts w:asciiTheme="minorHAnsi" w:hAnsiTheme="minorHAnsi" w:cstheme="minorHAnsi"/>
        </w:rPr>
        <w:t>in</w:t>
      </w:r>
      <w:r w:rsidRPr="00A9512E">
        <w:rPr>
          <w:rFonts w:asciiTheme="minorHAnsi" w:hAnsiTheme="minorHAnsi" w:cstheme="minorHAnsi"/>
          <w:spacing w:val="6"/>
        </w:rPr>
        <w:t xml:space="preserve"> </w:t>
      </w:r>
      <w:r w:rsidRPr="00A9512E">
        <w:rPr>
          <w:rFonts w:asciiTheme="minorHAnsi" w:hAnsiTheme="minorHAnsi" w:cstheme="minorHAnsi"/>
          <w:spacing w:val="-1"/>
        </w:rPr>
        <w:t>developing</w:t>
      </w:r>
      <w:r w:rsidRPr="00A9512E">
        <w:rPr>
          <w:rFonts w:asciiTheme="minorHAnsi" w:hAnsiTheme="minorHAnsi" w:cstheme="minorHAnsi"/>
          <w:spacing w:val="6"/>
        </w:rPr>
        <w:t xml:space="preserve"> </w:t>
      </w:r>
      <w:r w:rsidRPr="00A9512E">
        <w:rPr>
          <w:rFonts w:asciiTheme="minorHAnsi" w:hAnsiTheme="minorHAnsi" w:cstheme="minorHAnsi"/>
        </w:rPr>
        <w:t>a</w:t>
      </w:r>
      <w:r w:rsidRPr="00A9512E">
        <w:rPr>
          <w:rFonts w:asciiTheme="minorHAnsi" w:hAnsiTheme="minorHAnsi" w:cstheme="minorHAnsi"/>
          <w:spacing w:val="7"/>
        </w:rPr>
        <w:t xml:space="preserve"> </w:t>
      </w:r>
      <w:r w:rsidRPr="00A9512E">
        <w:rPr>
          <w:rFonts w:asciiTheme="minorHAnsi" w:hAnsiTheme="minorHAnsi" w:cstheme="minorHAnsi"/>
          <w:spacing w:val="-1"/>
        </w:rPr>
        <w:t>spatial</w:t>
      </w:r>
      <w:r w:rsidRPr="00A9512E">
        <w:rPr>
          <w:rFonts w:asciiTheme="minorHAnsi" w:hAnsiTheme="minorHAnsi" w:cstheme="minorHAnsi"/>
          <w:spacing w:val="7"/>
        </w:rPr>
        <w:t xml:space="preserve"> </w:t>
      </w:r>
      <w:r w:rsidRPr="00A9512E">
        <w:rPr>
          <w:rFonts w:asciiTheme="minorHAnsi" w:hAnsiTheme="minorHAnsi" w:cstheme="minorHAnsi"/>
          <w:spacing w:val="-1"/>
        </w:rPr>
        <w:t>and</w:t>
      </w:r>
      <w:r w:rsidRPr="00A9512E">
        <w:rPr>
          <w:rFonts w:asciiTheme="minorHAnsi" w:hAnsiTheme="minorHAnsi" w:cstheme="minorHAnsi"/>
          <w:spacing w:val="6"/>
        </w:rPr>
        <w:t xml:space="preserve"> </w:t>
      </w:r>
      <w:r w:rsidRPr="00A9512E">
        <w:rPr>
          <w:rFonts w:asciiTheme="minorHAnsi" w:hAnsiTheme="minorHAnsi" w:cstheme="minorHAnsi"/>
        </w:rPr>
        <w:t>tactile</w:t>
      </w:r>
      <w:r w:rsidRPr="00A9512E">
        <w:rPr>
          <w:rFonts w:asciiTheme="minorHAnsi" w:hAnsiTheme="minorHAnsi" w:cstheme="minorHAnsi"/>
          <w:spacing w:val="39"/>
        </w:rPr>
        <w:t xml:space="preserve"> </w:t>
      </w:r>
      <w:r w:rsidRPr="00A9512E">
        <w:rPr>
          <w:rFonts w:asciiTheme="minorHAnsi" w:hAnsiTheme="minorHAnsi" w:cstheme="minorHAnsi"/>
          <w:spacing w:val="-1"/>
        </w:rPr>
        <w:t>appreciation</w:t>
      </w:r>
      <w:r w:rsidRPr="00A9512E">
        <w:rPr>
          <w:rFonts w:asciiTheme="minorHAnsi" w:hAnsiTheme="minorHAnsi" w:cstheme="minorHAnsi"/>
          <w:spacing w:val="18"/>
        </w:rPr>
        <w:t xml:space="preserve"> </w:t>
      </w:r>
      <w:r w:rsidRPr="00A9512E">
        <w:rPr>
          <w:rFonts w:asciiTheme="minorHAnsi" w:hAnsiTheme="minorHAnsi" w:cstheme="minorHAnsi"/>
          <w:spacing w:val="-1"/>
        </w:rPr>
        <w:t>for</w:t>
      </w:r>
      <w:r w:rsidRPr="00A9512E">
        <w:rPr>
          <w:rFonts w:asciiTheme="minorHAnsi" w:hAnsiTheme="minorHAnsi" w:cstheme="minorHAnsi"/>
          <w:spacing w:val="19"/>
        </w:rPr>
        <w:t xml:space="preserve"> </w:t>
      </w:r>
      <w:r w:rsidRPr="00A9512E">
        <w:rPr>
          <w:rFonts w:asciiTheme="minorHAnsi" w:hAnsiTheme="minorHAnsi" w:cstheme="minorHAnsi"/>
        </w:rPr>
        <w:t>the</w:t>
      </w:r>
      <w:r w:rsidRPr="00A9512E">
        <w:rPr>
          <w:rFonts w:asciiTheme="minorHAnsi" w:hAnsiTheme="minorHAnsi" w:cstheme="minorHAnsi"/>
          <w:spacing w:val="19"/>
        </w:rPr>
        <w:t xml:space="preserve"> </w:t>
      </w:r>
      <w:r w:rsidRPr="00A9512E">
        <w:rPr>
          <w:rFonts w:asciiTheme="minorHAnsi" w:hAnsiTheme="minorHAnsi" w:cstheme="minorHAnsi"/>
          <w:spacing w:val="-1"/>
        </w:rPr>
        <w:t>fabric</w:t>
      </w:r>
      <w:r w:rsidRPr="00A9512E">
        <w:rPr>
          <w:rFonts w:asciiTheme="minorHAnsi" w:hAnsiTheme="minorHAnsi" w:cstheme="minorHAnsi"/>
          <w:spacing w:val="16"/>
        </w:rPr>
        <w:t xml:space="preserve"> </w:t>
      </w:r>
      <w:r w:rsidRPr="00A9512E">
        <w:rPr>
          <w:rFonts w:asciiTheme="minorHAnsi" w:hAnsiTheme="minorHAnsi" w:cstheme="minorHAnsi"/>
        </w:rPr>
        <w:t>of</w:t>
      </w:r>
      <w:r w:rsidRPr="00A9512E">
        <w:rPr>
          <w:rFonts w:asciiTheme="minorHAnsi" w:hAnsiTheme="minorHAnsi" w:cstheme="minorHAnsi"/>
          <w:spacing w:val="19"/>
        </w:rPr>
        <w:t xml:space="preserve"> </w:t>
      </w:r>
      <w:r w:rsidRPr="00A9512E">
        <w:rPr>
          <w:rFonts w:asciiTheme="minorHAnsi" w:hAnsiTheme="minorHAnsi" w:cstheme="minorHAnsi"/>
        </w:rPr>
        <w:t>the</w:t>
      </w:r>
      <w:r w:rsidRPr="00A9512E">
        <w:rPr>
          <w:rFonts w:asciiTheme="minorHAnsi" w:hAnsiTheme="minorHAnsi" w:cstheme="minorHAnsi"/>
          <w:spacing w:val="19"/>
        </w:rPr>
        <w:t xml:space="preserve"> </w:t>
      </w:r>
      <w:r w:rsidRPr="00A9512E">
        <w:rPr>
          <w:rFonts w:asciiTheme="minorHAnsi" w:hAnsiTheme="minorHAnsi" w:cstheme="minorHAnsi"/>
          <w:spacing w:val="-1"/>
        </w:rPr>
        <w:t>human</w:t>
      </w:r>
      <w:r w:rsidRPr="00A9512E">
        <w:rPr>
          <w:rFonts w:asciiTheme="minorHAnsi" w:hAnsiTheme="minorHAnsi" w:cstheme="minorHAnsi"/>
          <w:spacing w:val="18"/>
        </w:rPr>
        <w:t xml:space="preserve"> </w:t>
      </w:r>
      <w:r w:rsidRPr="00A9512E">
        <w:rPr>
          <w:rFonts w:asciiTheme="minorHAnsi" w:hAnsiTheme="minorHAnsi" w:cstheme="minorHAnsi"/>
          <w:spacing w:val="-1"/>
        </w:rPr>
        <w:t>body.</w:t>
      </w:r>
      <w:r w:rsidRPr="00A9512E">
        <w:rPr>
          <w:rFonts w:asciiTheme="minorHAnsi" w:hAnsiTheme="minorHAnsi" w:cstheme="minorHAnsi"/>
          <w:spacing w:val="20"/>
        </w:rPr>
        <w:t xml:space="preserve"> </w:t>
      </w:r>
      <w:r w:rsidRPr="00A9512E">
        <w:rPr>
          <w:rFonts w:asciiTheme="minorHAnsi" w:hAnsiTheme="minorHAnsi" w:cstheme="minorHAnsi"/>
        </w:rPr>
        <w:t>Cadaver Dissection has been called the “sharp-end” of medical education. Dissection has also been labeled as the “royal road” and cadaver as the “first patient”.</w:t>
      </w:r>
      <w:r w:rsidRPr="00A9512E">
        <w:rPr>
          <w:rFonts w:asciiTheme="minorHAnsi" w:hAnsiTheme="minorHAnsi" w:cstheme="minorHAnsi"/>
          <w:vertAlign w:val="superscript"/>
        </w:rPr>
        <w:t>4</w:t>
      </w:r>
    </w:p>
    <w:p w:rsidR="001738E0" w:rsidRPr="00A9512E" w:rsidRDefault="001738E0" w:rsidP="00CC5612">
      <w:pPr>
        <w:pStyle w:val="BodyText"/>
        <w:spacing w:line="480" w:lineRule="auto"/>
        <w:rPr>
          <w:rFonts w:asciiTheme="minorHAnsi" w:hAnsiTheme="minorHAnsi" w:cstheme="minorHAnsi"/>
          <w:color w:val="231F20"/>
        </w:rPr>
      </w:pPr>
      <w:r w:rsidRPr="00A9512E">
        <w:rPr>
          <w:rFonts w:asciiTheme="minorHAnsi" w:hAnsiTheme="minorHAnsi" w:cstheme="minorHAnsi"/>
        </w:rPr>
        <w:t>Dissection</w:t>
      </w:r>
      <w:r w:rsidRPr="00A9512E">
        <w:rPr>
          <w:rFonts w:asciiTheme="minorHAnsi" w:hAnsiTheme="minorHAnsi" w:cstheme="minorHAnsi"/>
          <w:spacing w:val="12"/>
        </w:rPr>
        <w:t xml:space="preserve"> </w:t>
      </w:r>
      <w:r w:rsidRPr="00A9512E">
        <w:rPr>
          <w:rFonts w:asciiTheme="minorHAnsi" w:hAnsiTheme="minorHAnsi" w:cstheme="minorHAnsi"/>
        </w:rPr>
        <w:t>of</w:t>
      </w:r>
      <w:r w:rsidRPr="00A9512E">
        <w:rPr>
          <w:rFonts w:asciiTheme="minorHAnsi" w:hAnsiTheme="minorHAnsi" w:cstheme="minorHAnsi"/>
          <w:spacing w:val="15"/>
        </w:rPr>
        <w:t xml:space="preserve"> </w:t>
      </w:r>
      <w:r w:rsidRPr="00A9512E">
        <w:rPr>
          <w:rFonts w:asciiTheme="minorHAnsi" w:hAnsiTheme="minorHAnsi" w:cstheme="minorHAnsi"/>
        </w:rPr>
        <w:t>a</w:t>
      </w:r>
      <w:r w:rsidRPr="00A9512E">
        <w:rPr>
          <w:rFonts w:asciiTheme="minorHAnsi" w:hAnsiTheme="minorHAnsi" w:cstheme="minorHAnsi"/>
          <w:spacing w:val="15"/>
        </w:rPr>
        <w:t xml:space="preserve"> </w:t>
      </w:r>
      <w:r w:rsidRPr="00A9512E">
        <w:rPr>
          <w:rFonts w:asciiTheme="minorHAnsi" w:hAnsiTheme="minorHAnsi" w:cstheme="minorHAnsi"/>
        </w:rPr>
        <w:t>human</w:t>
      </w:r>
      <w:r w:rsidRPr="00A9512E">
        <w:rPr>
          <w:rFonts w:asciiTheme="minorHAnsi" w:hAnsiTheme="minorHAnsi" w:cstheme="minorHAnsi"/>
          <w:spacing w:val="14"/>
        </w:rPr>
        <w:t xml:space="preserve"> </w:t>
      </w:r>
      <w:r w:rsidRPr="00A9512E">
        <w:rPr>
          <w:rFonts w:asciiTheme="minorHAnsi" w:hAnsiTheme="minorHAnsi" w:cstheme="minorHAnsi"/>
        </w:rPr>
        <w:t>body</w:t>
      </w:r>
      <w:r w:rsidRPr="00A9512E">
        <w:rPr>
          <w:rFonts w:asciiTheme="minorHAnsi" w:hAnsiTheme="minorHAnsi" w:cstheme="minorHAnsi"/>
          <w:spacing w:val="16"/>
        </w:rPr>
        <w:t xml:space="preserve"> </w:t>
      </w:r>
      <w:r w:rsidRPr="00A9512E">
        <w:rPr>
          <w:rFonts w:asciiTheme="minorHAnsi" w:hAnsiTheme="minorHAnsi" w:cstheme="minorHAnsi"/>
        </w:rPr>
        <w:t>during</w:t>
      </w:r>
      <w:r w:rsidRPr="00A9512E">
        <w:rPr>
          <w:rFonts w:asciiTheme="minorHAnsi" w:hAnsiTheme="minorHAnsi" w:cstheme="minorHAnsi"/>
          <w:spacing w:val="14"/>
        </w:rPr>
        <w:t xml:space="preserve"> </w:t>
      </w:r>
      <w:r w:rsidRPr="00A9512E">
        <w:rPr>
          <w:rFonts w:asciiTheme="minorHAnsi" w:hAnsiTheme="minorHAnsi" w:cstheme="minorHAnsi"/>
        </w:rPr>
        <w:t>an</w:t>
      </w:r>
      <w:r w:rsidRPr="00A9512E">
        <w:rPr>
          <w:rFonts w:asciiTheme="minorHAnsi" w:hAnsiTheme="minorHAnsi" w:cstheme="minorHAnsi"/>
          <w:spacing w:val="14"/>
        </w:rPr>
        <w:t xml:space="preserve"> </w:t>
      </w:r>
      <w:r w:rsidRPr="00A9512E">
        <w:rPr>
          <w:rFonts w:asciiTheme="minorHAnsi" w:hAnsiTheme="minorHAnsi" w:cstheme="minorHAnsi"/>
        </w:rPr>
        <w:t>anatomy</w:t>
      </w:r>
      <w:r w:rsidRPr="00A9512E">
        <w:rPr>
          <w:rFonts w:asciiTheme="minorHAnsi" w:hAnsiTheme="minorHAnsi" w:cstheme="minorHAnsi"/>
          <w:spacing w:val="47"/>
        </w:rPr>
        <w:t xml:space="preserve"> </w:t>
      </w:r>
      <w:r w:rsidRPr="00A9512E">
        <w:rPr>
          <w:rFonts w:asciiTheme="minorHAnsi" w:hAnsiTheme="minorHAnsi" w:cstheme="minorHAnsi"/>
        </w:rPr>
        <w:t>course</w:t>
      </w:r>
      <w:r w:rsidRPr="00A9512E">
        <w:rPr>
          <w:rFonts w:asciiTheme="minorHAnsi" w:hAnsiTheme="minorHAnsi" w:cstheme="minorHAnsi"/>
          <w:spacing w:val="5"/>
        </w:rPr>
        <w:t xml:space="preserve"> </w:t>
      </w:r>
      <w:r w:rsidRPr="00A9512E">
        <w:rPr>
          <w:rFonts w:asciiTheme="minorHAnsi" w:hAnsiTheme="minorHAnsi" w:cstheme="minorHAnsi"/>
        </w:rPr>
        <w:t>raises</w:t>
      </w:r>
      <w:r w:rsidRPr="00A9512E">
        <w:rPr>
          <w:rFonts w:asciiTheme="minorHAnsi" w:hAnsiTheme="minorHAnsi" w:cstheme="minorHAnsi"/>
          <w:spacing w:val="5"/>
        </w:rPr>
        <w:t xml:space="preserve"> </w:t>
      </w:r>
      <w:r w:rsidRPr="00A9512E">
        <w:rPr>
          <w:rFonts w:asciiTheme="minorHAnsi" w:hAnsiTheme="minorHAnsi" w:cstheme="minorHAnsi"/>
        </w:rPr>
        <w:t>for</w:t>
      </w:r>
      <w:r w:rsidRPr="00A9512E">
        <w:rPr>
          <w:rFonts w:asciiTheme="minorHAnsi" w:hAnsiTheme="minorHAnsi" w:cstheme="minorHAnsi"/>
          <w:spacing w:val="4"/>
        </w:rPr>
        <w:t xml:space="preserve"> </w:t>
      </w:r>
      <w:r w:rsidRPr="00A9512E">
        <w:rPr>
          <w:rFonts w:asciiTheme="minorHAnsi" w:hAnsiTheme="minorHAnsi" w:cstheme="minorHAnsi"/>
        </w:rPr>
        <w:t>first-year</w:t>
      </w:r>
      <w:r w:rsidRPr="00A9512E">
        <w:rPr>
          <w:rFonts w:asciiTheme="minorHAnsi" w:hAnsiTheme="minorHAnsi" w:cstheme="minorHAnsi"/>
          <w:spacing w:val="2"/>
        </w:rPr>
        <w:t xml:space="preserve"> </w:t>
      </w:r>
      <w:r w:rsidRPr="00A9512E">
        <w:rPr>
          <w:rFonts w:asciiTheme="minorHAnsi" w:hAnsiTheme="minorHAnsi" w:cstheme="minorHAnsi"/>
        </w:rPr>
        <w:t>medical</w:t>
      </w:r>
      <w:r w:rsidRPr="00A9512E">
        <w:rPr>
          <w:rFonts w:asciiTheme="minorHAnsi" w:hAnsiTheme="minorHAnsi" w:cstheme="minorHAnsi"/>
          <w:spacing w:val="4"/>
        </w:rPr>
        <w:t xml:space="preserve"> </w:t>
      </w:r>
      <w:r w:rsidRPr="00A9512E">
        <w:rPr>
          <w:rFonts w:asciiTheme="minorHAnsi" w:hAnsiTheme="minorHAnsi" w:cstheme="minorHAnsi"/>
        </w:rPr>
        <w:t>students</w:t>
      </w:r>
      <w:r w:rsidRPr="00A9512E">
        <w:rPr>
          <w:rFonts w:asciiTheme="minorHAnsi" w:hAnsiTheme="minorHAnsi" w:cstheme="minorHAnsi"/>
          <w:spacing w:val="41"/>
        </w:rPr>
        <w:t xml:space="preserve"> </w:t>
      </w:r>
      <w:r w:rsidRPr="00A9512E">
        <w:rPr>
          <w:rFonts w:asciiTheme="minorHAnsi" w:hAnsiTheme="minorHAnsi" w:cstheme="minorHAnsi"/>
        </w:rPr>
        <w:t>questions</w:t>
      </w:r>
      <w:r w:rsidRPr="00A9512E">
        <w:rPr>
          <w:rFonts w:asciiTheme="minorHAnsi" w:hAnsiTheme="minorHAnsi" w:cstheme="minorHAnsi"/>
          <w:spacing w:val="41"/>
        </w:rPr>
        <w:t xml:space="preserve"> </w:t>
      </w:r>
      <w:r w:rsidRPr="00A9512E">
        <w:rPr>
          <w:rFonts w:asciiTheme="minorHAnsi" w:hAnsiTheme="minorHAnsi" w:cstheme="minorHAnsi"/>
        </w:rPr>
        <w:t>about</w:t>
      </w:r>
      <w:r w:rsidRPr="00A9512E">
        <w:rPr>
          <w:rFonts w:asciiTheme="minorHAnsi" w:hAnsiTheme="minorHAnsi" w:cstheme="minorHAnsi"/>
          <w:spacing w:val="43"/>
        </w:rPr>
        <w:t xml:space="preserve"> </w:t>
      </w:r>
      <w:r w:rsidRPr="00A9512E">
        <w:rPr>
          <w:rFonts w:asciiTheme="minorHAnsi" w:hAnsiTheme="minorHAnsi" w:cstheme="minorHAnsi"/>
        </w:rPr>
        <w:t>invasion</w:t>
      </w:r>
      <w:r w:rsidRPr="00A9512E">
        <w:rPr>
          <w:rFonts w:asciiTheme="minorHAnsi" w:hAnsiTheme="minorHAnsi" w:cstheme="minorHAnsi"/>
          <w:spacing w:val="42"/>
        </w:rPr>
        <w:t xml:space="preserve"> </w:t>
      </w:r>
      <w:r w:rsidRPr="00A9512E">
        <w:rPr>
          <w:rFonts w:asciiTheme="minorHAnsi" w:hAnsiTheme="minorHAnsi" w:cstheme="minorHAnsi"/>
        </w:rPr>
        <w:t>of</w:t>
      </w:r>
      <w:r w:rsidRPr="00A9512E">
        <w:rPr>
          <w:rFonts w:asciiTheme="minorHAnsi" w:hAnsiTheme="minorHAnsi" w:cstheme="minorHAnsi"/>
          <w:spacing w:val="41"/>
        </w:rPr>
        <w:t xml:space="preserve"> </w:t>
      </w:r>
      <w:r w:rsidRPr="00A9512E">
        <w:rPr>
          <w:rFonts w:asciiTheme="minorHAnsi" w:hAnsiTheme="minorHAnsi" w:cstheme="minorHAnsi"/>
        </w:rPr>
        <w:t>privacy,</w:t>
      </w:r>
      <w:r w:rsidRPr="00A9512E">
        <w:rPr>
          <w:rFonts w:asciiTheme="minorHAnsi" w:hAnsiTheme="minorHAnsi" w:cstheme="minorHAnsi"/>
          <w:spacing w:val="43"/>
        </w:rPr>
        <w:t xml:space="preserve"> </w:t>
      </w:r>
      <w:r w:rsidRPr="00A9512E">
        <w:rPr>
          <w:rFonts w:asciiTheme="minorHAnsi" w:hAnsiTheme="minorHAnsi" w:cstheme="minorHAnsi"/>
        </w:rPr>
        <w:t>cadaver</w:t>
      </w:r>
      <w:r w:rsidRPr="00A9512E">
        <w:rPr>
          <w:rFonts w:asciiTheme="minorHAnsi" w:hAnsiTheme="minorHAnsi" w:cstheme="minorHAnsi"/>
          <w:spacing w:val="31"/>
        </w:rPr>
        <w:t xml:space="preserve"> </w:t>
      </w:r>
      <w:r w:rsidRPr="00A9512E">
        <w:rPr>
          <w:rFonts w:asciiTheme="minorHAnsi" w:hAnsiTheme="minorHAnsi" w:cstheme="minorHAnsi"/>
        </w:rPr>
        <w:t>sources,</w:t>
      </w:r>
      <w:r w:rsidRPr="00A9512E">
        <w:rPr>
          <w:rFonts w:asciiTheme="minorHAnsi" w:hAnsiTheme="minorHAnsi" w:cstheme="minorHAnsi"/>
          <w:spacing w:val="15"/>
        </w:rPr>
        <w:t xml:space="preserve"> </w:t>
      </w:r>
      <w:r w:rsidRPr="00A9512E">
        <w:rPr>
          <w:rFonts w:asciiTheme="minorHAnsi" w:hAnsiTheme="minorHAnsi" w:cstheme="minorHAnsi"/>
        </w:rPr>
        <w:t>dying</w:t>
      </w:r>
      <w:r w:rsidRPr="00A9512E">
        <w:rPr>
          <w:rFonts w:asciiTheme="minorHAnsi" w:hAnsiTheme="minorHAnsi" w:cstheme="minorHAnsi"/>
          <w:spacing w:val="15"/>
        </w:rPr>
        <w:t xml:space="preserve"> </w:t>
      </w:r>
      <w:r w:rsidRPr="00A9512E">
        <w:rPr>
          <w:rFonts w:asciiTheme="minorHAnsi" w:hAnsiTheme="minorHAnsi" w:cstheme="minorHAnsi"/>
        </w:rPr>
        <w:t>and</w:t>
      </w:r>
      <w:r w:rsidRPr="00A9512E">
        <w:rPr>
          <w:rFonts w:asciiTheme="minorHAnsi" w:hAnsiTheme="minorHAnsi" w:cstheme="minorHAnsi"/>
          <w:spacing w:val="15"/>
        </w:rPr>
        <w:t xml:space="preserve"> </w:t>
      </w:r>
      <w:r w:rsidRPr="00A9512E">
        <w:rPr>
          <w:rFonts w:asciiTheme="minorHAnsi" w:hAnsiTheme="minorHAnsi" w:cstheme="minorHAnsi"/>
        </w:rPr>
        <w:t>death.</w:t>
      </w:r>
      <w:r w:rsidRPr="00A9512E">
        <w:rPr>
          <w:rFonts w:asciiTheme="minorHAnsi" w:hAnsiTheme="minorHAnsi" w:cstheme="minorHAnsi"/>
          <w:vertAlign w:val="superscript"/>
        </w:rPr>
        <w:t>5</w:t>
      </w:r>
      <w:r w:rsidRPr="00A9512E">
        <w:rPr>
          <w:rFonts w:asciiTheme="minorHAnsi" w:hAnsiTheme="minorHAnsi" w:cstheme="minorHAnsi"/>
        </w:rPr>
        <w:t xml:space="preserve"> First</w:t>
      </w:r>
      <w:r w:rsidRPr="00A9512E">
        <w:rPr>
          <w:rFonts w:asciiTheme="minorHAnsi" w:hAnsiTheme="minorHAnsi" w:cstheme="minorHAnsi"/>
          <w:spacing w:val="16"/>
        </w:rPr>
        <w:t xml:space="preserve"> </w:t>
      </w:r>
      <w:r w:rsidRPr="00A9512E">
        <w:rPr>
          <w:rFonts w:asciiTheme="minorHAnsi" w:hAnsiTheme="minorHAnsi" w:cstheme="minorHAnsi"/>
        </w:rPr>
        <w:t>year</w:t>
      </w:r>
      <w:r w:rsidRPr="00A9512E">
        <w:rPr>
          <w:rFonts w:asciiTheme="minorHAnsi" w:hAnsiTheme="minorHAnsi" w:cstheme="minorHAnsi"/>
          <w:spacing w:val="16"/>
        </w:rPr>
        <w:t xml:space="preserve"> </w:t>
      </w:r>
      <w:r w:rsidRPr="00A9512E">
        <w:rPr>
          <w:rFonts w:asciiTheme="minorHAnsi" w:hAnsiTheme="minorHAnsi" w:cstheme="minorHAnsi"/>
        </w:rPr>
        <w:t>medical</w:t>
      </w:r>
      <w:r w:rsidRPr="00A9512E">
        <w:rPr>
          <w:rFonts w:asciiTheme="minorHAnsi" w:hAnsiTheme="minorHAnsi" w:cstheme="minorHAnsi"/>
          <w:spacing w:val="47"/>
        </w:rPr>
        <w:t xml:space="preserve"> </w:t>
      </w:r>
      <w:r w:rsidRPr="00A9512E">
        <w:rPr>
          <w:rFonts w:asciiTheme="minorHAnsi" w:hAnsiTheme="minorHAnsi" w:cstheme="minorHAnsi"/>
        </w:rPr>
        <w:t>students</w:t>
      </w:r>
      <w:r w:rsidRPr="00A9512E">
        <w:rPr>
          <w:rFonts w:asciiTheme="minorHAnsi" w:hAnsiTheme="minorHAnsi" w:cstheme="minorHAnsi"/>
          <w:spacing w:val="3"/>
        </w:rPr>
        <w:t xml:space="preserve"> </w:t>
      </w:r>
      <w:r w:rsidRPr="00A9512E">
        <w:rPr>
          <w:rFonts w:asciiTheme="minorHAnsi" w:hAnsiTheme="minorHAnsi" w:cstheme="minorHAnsi"/>
        </w:rPr>
        <w:t>normally</w:t>
      </w:r>
      <w:r w:rsidRPr="00A9512E">
        <w:rPr>
          <w:rFonts w:asciiTheme="minorHAnsi" w:hAnsiTheme="minorHAnsi" w:cstheme="minorHAnsi"/>
          <w:spacing w:val="3"/>
        </w:rPr>
        <w:t xml:space="preserve"> </w:t>
      </w:r>
      <w:r w:rsidRPr="00A9512E">
        <w:rPr>
          <w:rFonts w:asciiTheme="minorHAnsi" w:hAnsiTheme="minorHAnsi" w:cstheme="minorHAnsi"/>
        </w:rPr>
        <w:t>experience</w:t>
      </w:r>
      <w:r w:rsidRPr="00A9512E">
        <w:rPr>
          <w:rFonts w:asciiTheme="minorHAnsi" w:hAnsiTheme="minorHAnsi" w:cstheme="minorHAnsi"/>
          <w:spacing w:val="3"/>
        </w:rPr>
        <w:t xml:space="preserve"> </w:t>
      </w:r>
      <w:r w:rsidRPr="00A9512E">
        <w:rPr>
          <w:rFonts w:asciiTheme="minorHAnsi" w:hAnsiTheme="minorHAnsi" w:cstheme="minorHAnsi"/>
        </w:rPr>
        <w:t>a variety of</w:t>
      </w:r>
      <w:r w:rsidRPr="00A9512E">
        <w:rPr>
          <w:rFonts w:asciiTheme="minorHAnsi" w:hAnsiTheme="minorHAnsi" w:cstheme="minorHAnsi"/>
          <w:spacing w:val="2"/>
        </w:rPr>
        <w:t xml:space="preserve"> </w:t>
      </w:r>
      <w:r w:rsidRPr="00A9512E">
        <w:rPr>
          <w:rFonts w:asciiTheme="minorHAnsi" w:hAnsiTheme="minorHAnsi" w:cstheme="minorHAnsi"/>
        </w:rPr>
        <w:t>emotional</w:t>
      </w:r>
      <w:r w:rsidRPr="00A9512E">
        <w:rPr>
          <w:rFonts w:asciiTheme="minorHAnsi" w:hAnsiTheme="minorHAnsi" w:cstheme="minorHAnsi"/>
          <w:spacing w:val="41"/>
        </w:rPr>
        <w:t xml:space="preserve"> </w:t>
      </w:r>
      <w:r w:rsidRPr="00A9512E">
        <w:rPr>
          <w:rFonts w:asciiTheme="minorHAnsi" w:hAnsiTheme="minorHAnsi" w:cstheme="minorHAnsi"/>
        </w:rPr>
        <w:t>reactions</w:t>
      </w:r>
      <w:r w:rsidRPr="00A9512E">
        <w:rPr>
          <w:rFonts w:asciiTheme="minorHAnsi" w:hAnsiTheme="minorHAnsi" w:cstheme="minorHAnsi"/>
          <w:spacing w:val="17"/>
        </w:rPr>
        <w:t xml:space="preserve"> </w:t>
      </w:r>
      <w:r w:rsidRPr="00A9512E">
        <w:rPr>
          <w:rFonts w:asciiTheme="minorHAnsi" w:hAnsiTheme="minorHAnsi" w:cstheme="minorHAnsi"/>
        </w:rPr>
        <w:t>and</w:t>
      </w:r>
      <w:r w:rsidRPr="00A9512E">
        <w:rPr>
          <w:rFonts w:asciiTheme="minorHAnsi" w:hAnsiTheme="minorHAnsi" w:cstheme="minorHAnsi"/>
          <w:spacing w:val="16"/>
        </w:rPr>
        <w:t xml:space="preserve"> </w:t>
      </w:r>
      <w:r w:rsidRPr="00A9512E">
        <w:rPr>
          <w:rFonts w:asciiTheme="minorHAnsi" w:hAnsiTheme="minorHAnsi" w:cstheme="minorHAnsi"/>
        </w:rPr>
        <w:t>mixed</w:t>
      </w:r>
      <w:r w:rsidRPr="00A9512E">
        <w:rPr>
          <w:rFonts w:asciiTheme="minorHAnsi" w:hAnsiTheme="minorHAnsi" w:cstheme="minorHAnsi"/>
          <w:spacing w:val="16"/>
        </w:rPr>
        <w:t xml:space="preserve"> </w:t>
      </w:r>
      <w:r w:rsidRPr="00A9512E">
        <w:rPr>
          <w:rFonts w:asciiTheme="minorHAnsi" w:hAnsiTheme="minorHAnsi" w:cstheme="minorHAnsi"/>
        </w:rPr>
        <w:t>feelings,</w:t>
      </w:r>
      <w:r w:rsidRPr="00A9512E">
        <w:rPr>
          <w:rFonts w:asciiTheme="minorHAnsi" w:hAnsiTheme="minorHAnsi" w:cstheme="minorHAnsi"/>
          <w:spacing w:val="17"/>
        </w:rPr>
        <w:t xml:space="preserve"> </w:t>
      </w:r>
      <w:r w:rsidRPr="00A9512E">
        <w:rPr>
          <w:rFonts w:asciiTheme="minorHAnsi" w:hAnsiTheme="minorHAnsi" w:cstheme="minorHAnsi"/>
        </w:rPr>
        <w:t>when</w:t>
      </w:r>
      <w:r w:rsidRPr="00A9512E">
        <w:rPr>
          <w:rFonts w:asciiTheme="minorHAnsi" w:hAnsiTheme="minorHAnsi" w:cstheme="minorHAnsi"/>
          <w:spacing w:val="16"/>
        </w:rPr>
        <w:t xml:space="preserve"> </w:t>
      </w:r>
      <w:r w:rsidRPr="00A9512E">
        <w:rPr>
          <w:rFonts w:asciiTheme="minorHAnsi" w:hAnsiTheme="minorHAnsi" w:cstheme="minorHAnsi"/>
        </w:rPr>
        <w:t>they</w:t>
      </w:r>
      <w:r w:rsidRPr="00A9512E">
        <w:rPr>
          <w:rFonts w:asciiTheme="minorHAnsi" w:hAnsiTheme="minorHAnsi" w:cstheme="minorHAnsi"/>
          <w:spacing w:val="17"/>
        </w:rPr>
        <w:t xml:space="preserve"> </w:t>
      </w:r>
      <w:r w:rsidRPr="00A9512E">
        <w:rPr>
          <w:rFonts w:asciiTheme="minorHAnsi" w:hAnsiTheme="minorHAnsi" w:cstheme="minorHAnsi"/>
        </w:rPr>
        <w:t>encounter</w:t>
      </w:r>
      <w:r w:rsidRPr="00A9512E">
        <w:rPr>
          <w:rFonts w:asciiTheme="minorHAnsi" w:hAnsiTheme="minorHAnsi" w:cstheme="minorHAnsi"/>
          <w:spacing w:val="39"/>
        </w:rPr>
        <w:t xml:space="preserve"> </w:t>
      </w:r>
      <w:r w:rsidRPr="00A9512E">
        <w:rPr>
          <w:rFonts w:asciiTheme="minorHAnsi" w:hAnsiTheme="minorHAnsi" w:cstheme="minorHAnsi"/>
        </w:rPr>
        <w:t>human cadavers</w:t>
      </w:r>
      <w:r w:rsidRPr="00A9512E">
        <w:rPr>
          <w:rFonts w:asciiTheme="minorHAnsi" w:hAnsiTheme="minorHAnsi" w:cstheme="minorHAnsi"/>
          <w:spacing w:val="44"/>
        </w:rPr>
        <w:t xml:space="preserve"> </w:t>
      </w:r>
      <w:r w:rsidRPr="00A9512E">
        <w:rPr>
          <w:rFonts w:asciiTheme="minorHAnsi" w:hAnsiTheme="minorHAnsi" w:cstheme="minorHAnsi"/>
        </w:rPr>
        <w:t>for the</w:t>
      </w:r>
      <w:r w:rsidRPr="00A9512E">
        <w:rPr>
          <w:rFonts w:asciiTheme="minorHAnsi" w:hAnsiTheme="minorHAnsi" w:cstheme="minorHAnsi"/>
          <w:spacing w:val="42"/>
        </w:rPr>
        <w:t xml:space="preserve"> </w:t>
      </w:r>
      <w:r w:rsidRPr="00A9512E">
        <w:rPr>
          <w:rFonts w:asciiTheme="minorHAnsi" w:hAnsiTheme="minorHAnsi" w:cstheme="minorHAnsi"/>
        </w:rPr>
        <w:t>first time.</w:t>
      </w:r>
      <w:r w:rsidRPr="00A9512E">
        <w:rPr>
          <w:rFonts w:asciiTheme="minorHAnsi" w:hAnsiTheme="minorHAnsi" w:cstheme="minorHAnsi"/>
          <w:vertAlign w:val="superscript"/>
        </w:rPr>
        <w:t>6</w:t>
      </w:r>
      <w:r w:rsidRPr="00A9512E">
        <w:rPr>
          <w:rFonts w:asciiTheme="minorHAnsi" w:hAnsiTheme="minorHAnsi" w:cstheme="minorHAnsi"/>
        </w:rPr>
        <w:t xml:space="preserve"> </w:t>
      </w:r>
      <w:r w:rsidRPr="00A9512E">
        <w:rPr>
          <w:rFonts w:asciiTheme="minorHAnsi" w:hAnsiTheme="minorHAnsi" w:cstheme="minorHAnsi"/>
          <w:color w:val="231F20"/>
        </w:rPr>
        <w:t>A medical student reports that: “the first cut through the skin (of a cadaver) is really bad, but when you get down there and it begins to look like the anatomy book and it doesn’t look like a human being anymore, it’s not so bad”.</w:t>
      </w:r>
      <w:r w:rsidRPr="00A9512E">
        <w:rPr>
          <w:rFonts w:asciiTheme="minorHAnsi" w:hAnsiTheme="minorHAnsi" w:cstheme="minorHAnsi"/>
          <w:color w:val="231F20"/>
          <w:vertAlign w:val="superscript"/>
        </w:rPr>
        <w:t>7</w:t>
      </w:r>
      <w:r w:rsidRPr="00A9512E">
        <w:rPr>
          <w:rFonts w:asciiTheme="minorHAnsi" w:hAnsiTheme="minorHAnsi" w:cstheme="minorHAnsi"/>
          <w:color w:val="231F20"/>
        </w:rPr>
        <w:t xml:space="preserve"> </w:t>
      </w:r>
    </w:p>
    <w:p w:rsidR="001738E0" w:rsidRDefault="001738E0" w:rsidP="00CC5612">
      <w:pPr>
        <w:pStyle w:val="BodyText"/>
        <w:spacing w:line="480" w:lineRule="auto"/>
        <w:rPr>
          <w:rFonts w:asciiTheme="minorHAnsi" w:hAnsiTheme="minorHAnsi" w:cstheme="minorHAnsi"/>
          <w:bCs/>
          <w:spacing w:val="3"/>
        </w:rPr>
      </w:pPr>
      <w:r w:rsidRPr="00A9512E">
        <w:rPr>
          <w:rFonts w:asciiTheme="minorHAnsi" w:hAnsiTheme="minorHAnsi" w:cstheme="minorHAnsi"/>
        </w:rPr>
        <w:t>There are varying</w:t>
      </w:r>
      <w:r w:rsidRPr="00A9512E">
        <w:rPr>
          <w:rFonts w:asciiTheme="minorHAnsi" w:hAnsiTheme="minorHAnsi" w:cstheme="minorHAnsi"/>
          <w:spacing w:val="14"/>
        </w:rPr>
        <w:t xml:space="preserve"> </w:t>
      </w:r>
      <w:r w:rsidRPr="00A9512E">
        <w:rPr>
          <w:rFonts w:asciiTheme="minorHAnsi" w:hAnsiTheme="minorHAnsi" w:cstheme="minorHAnsi"/>
        </w:rPr>
        <w:t>responses</w:t>
      </w:r>
      <w:r w:rsidRPr="00A9512E">
        <w:rPr>
          <w:rFonts w:asciiTheme="minorHAnsi" w:hAnsiTheme="minorHAnsi" w:cstheme="minorHAnsi"/>
          <w:spacing w:val="16"/>
        </w:rPr>
        <w:t xml:space="preserve"> </w:t>
      </w:r>
      <w:r w:rsidRPr="00A9512E">
        <w:rPr>
          <w:rFonts w:asciiTheme="minorHAnsi" w:hAnsiTheme="minorHAnsi" w:cstheme="minorHAnsi"/>
        </w:rPr>
        <w:t>as</w:t>
      </w:r>
      <w:r w:rsidRPr="00A9512E">
        <w:rPr>
          <w:rFonts w:asciiTheme="minorHAnsi" w:hAnsiTheme="minorHAnsi" w:cstheme="minorHAnsi"/>
          <w:spacing w:val="15"/>
        </w:rPr>
        <w:t xml:space="preserve"> </w:t>
      </w:r>
      <w:r w:rsidRPr="00A9512E">
        <w:rPr>
          <w:rFonts w:asciiTheme="minorHAnsi" w:hAnsiTheme="minorHAnsi" w:cstheme="minorHAnsi"/>
        </w:rPr>
        <w:t>regards</w:t>
      </w:r>
      <w:r w:rsidR="00C65BD2">
        <w:rPr>
          <w:rFonts w:asciiTheme="minorHAnsi" w:hAnsiTheme="minorHAnsi" w:cstheme="minorHAnsi"/>
          <w:spacing w:val="15"/>
        </w:rPr>
        <w:t xml:space="preserve"> </w:t>
      </w:r>
      <w:proofErr w:type="gramStart"/>
      <w:r w:rsidRPr="00A9512E">
        <w:rPr>
          <w:rFonts w:asciiTheme="minorHAnsi" w:hAnsiTheme="minorHAnsi" w:cstheme="minorHAnsi"/>
        </w:rPr>
        <w:t>students</w:t>
      </w:r>
      <w:proofErr w:type="gramEnd"/>
      <w:r w:rsidRPr="00A9512E">
        <w:rPr>
          <w:rFonts w:asciiTheme="minorHAnsi" w:hAnsiTheme="minorHAnsi" w:cstheme="minorHAnsi"/>
        </w:rPr>
        <w:t xml:space="preserve"> attitudes</w:t>
      </w:r>
      <w:r w:rsidRPr="00A9512E">
        <w:rPr>
          <w:rFonts w:asciiTheme="minorHAnsi" w:hAnsiTheme="minorHAnsi" w:cstheme="minorHAnsi"/>
          <w:spacing w:val="16"/>
        </w:rPr>
        <w:t xml:space="preserve"> </w:t>
      </w:r>
      <w:r w:rsidRPr="00A9512E">
        <w:rPr>
          <w:rFonts w:asciiTheme="minorHAnsi" w:hAnsiTheme="minorHAnsi" w:cstheme="minorHAnsi"/>
        </w:rPr>
        <w:t>and</w:t>
      </w:r>
      <w:r w:rsidRPr="00A9512E">
        <w:rPr>
          <w:rFonts w:asciiTheme="minorHAnsi" w:hAnsiTheme="minorHAnsi" w:cstheme="minorHAnsi"/>
          <w:spacing w:val="47"/>
        </w:rPr>
        <w:t xml:space="preserve"> </w:t>
      </w:r>
      <w:r w:rsidRPr="00A9512E">
        <w:rPr>
          <w:rFonts w:asciiTheme="minorHAnsi" w:hAnsiTheme="minorHAnsi" w:cstheme="minorHAnsi"/>
        </w:rPr>
        <w:t>views</w:t>
      </w:r>
      <w:r w:rsidRPr="00A9512E">
        <w:rPr>
          <w:rFonts w:asciiTheme="minorHAnsi" w:hAnsiTheme="minorHAnsi" w:cstheme="minorHAnsi"/>
          <w:spacing w:val="4"/>
        </w:rPr>
        <w:t xml:space="preserve"> </w:t>
      </w:r>
      <w:r w:rsidRPr="00A9512E">
        <w:rPr>
          <w:rFonts w:asciiTheme="minorHAnsi" w:hAnsiTheme="minorHAnsi" w:cstheme="minorHAnsi"/>
        </w:rPr>
        <w:t>towards</w:t>
      </w:r>
      <w:r w:rsidRPr="00A9512E">
        <w:rPr>
          <w:rFonts w:asciiTheme="minorHAnsi" w:hAnsiTheme="minorHAnsi" w:cstheme="minorHAnsi"/>
          <w:spacing w:val="3"/>
        </w:rPr>
        <w:t xml:space="preserve"> </w:t>
      </w:r>
      <w:r w:rsidRPr="00A9512E">
        <w:rPr>
          <w:rFonts w:asciiTheme="minorHAnsi" w:hAnsiTheme="minorHAnsi" w:cstheme="minorHAnsi"/>
        </w:rPr>
        <w:t>cadaver</w:t>
      </w:r>
      <w:r w:rsidRPr="00A9512E">
        <w:rPr>
          <w:rFonts w:asciiTheme="minorHAnsi" w:hAnsiTheme="minorHAnsi" w:cstheme="minorHAnsi"/>
          <w:spacing w:val="2"/>
        </w:rPr>
        <w:t xml:space="preserve"> </w:t>
      </w:r>
      <w:r w:rsidRPr="00A9512E">
        <w:rPr>
          <w:rFonts w:asciiTheme="minorHAnsi" w:hAnsiTheme="minorHAnsi" w:cstheme="minorHAnsi"/>
        </w:rPr>
        <w:t>dissection.</w:t>
      </w:r>
      <w:r w:rsidRPr="00A9512E">
        <w:rPr>
          <w:rFonts w:asciiTheme="minorHAnsi" w:hAnsiTheme="minorHAnsi" w:cstheme="minorHAnsi"/>
          <w:spacing w:val="3"/>
        </w:rPr>
        <w:t xml:space="preserve"> </w:t>
      </w:r>
      <w:r w:rsidRPr="00A9512E">
        <w:rPr>
          <w:rFonts w:asciiTheme="minorHAnsi" w:hAnsiTheme="minorHAnsi" w:cstheme="minorHAnsi"/>
        </w:rPr>
        <w:t>In</w:t>
      </w:r>
      <w:r w:rsidRPr="00A9512E">
        <w:rPr>
          <w:rFonts w:asciiTheme="minorHAnsi" w:hAnsiTheme="minorHAnsi" w:cstheme="minorHAnsi"/>
          <w:spacing w:val="47"/>
        </w:rPr>
        <w:t xml:space="preserve"> </w:t>
      </w:r>
      <w:r w:rsidRPr="00A9512E">
        <w:rPr>
          <w:rFonts w:asciiTheme="minorHAnsi" w:hAnsiTheme="minorHAnsi" w:cstheme="minorHAnsi"/>
        </w:rPr>
        <w:t>order</w:t>
      </w:r>
      <w:r w:rsidRPr="00A9512E">
        <w:rPr>
          <w:rFonts w:asciiTheme="minorHAnsi" w:hAnsiTheme="minorHAnsi" w:cstheme="minorHAnsi"/>
          <w:spacing w:val="29"/>
        </w:rPr>
        <w:t xml:space="preserve"> </w:t>
      </w:r>
      <w:r w:rsidRPr="00A9512E">
        <w:rPr>
          <w:rFonts w:asciiTheme="minorHAnsi" w:hAnsiTheme="minorHAnsi" w:cstheme="minorHAnsi"/>
        </w:rPr>
        <w:t>to</w:t>
      </w:r>
      <w:r w:rsidRPr="00A9512E">
        <w:rPr>
          <w:rFonts w:asciiTheme="minorHAnsi" w:hAnsiTheme="minorHAnsi" w:cstheme="minorHAnsi"/>
          <w:spacing w:val="30"/>
        </w:rPr>
        <w:t xml:space="preserve"> </w:t>
      </w:r>
      <w:r w:rsidRPr="00A9512E">
        <w:rPr>
          <w:rFonts w:asciiTheme="minorHAnsi" w:hAnsiTheme="minorHAnsi" w:cstheme="minorHAnsi"/>
        </w:rPr>
        <w:t>assess</w:t>
      </w:r>
      <w:r w:rsidRPr="00A9512E">
        <w:rPr>
          <w:rFonts w:asciiTheme="minorHAnsi" w:hAnsiTheme="minorHAnsi" w:cstheme="minorHAnsi"/>
          <w:spacing w:val="30"/>
        </w:rPr>
        <w:t xml:space="preserve"> </w:t>
      </w:r>
      <w:r w:rsidRPr="00A9512E">
        <w:rPr>
          <w:rFonts w:asciiTheme="minorHAnsi" w:hAnsiTheme="minorHAnsi" w:cstheme="minorHAnsi"/>
        </w:rPr>
        <w:t>the</w:t>
      </w:r>
      <w:r w:rsidRPr="00A9512E">
        <w:rPr>
          <w:rFonts w:asciiTheme="minorHAnsi" w:hAnsiTheme="minorHAnsi" w:cstheme="minorHAnsi"/>
          <w:spacing w:val="29"/>
        </w:rPr>
        <w:t xml:space="preserve"> </w:t>
      </w:r>
      <w:r w:rsidRPr="00A9512E">
        <w:rPr>
          <w:rFonts w:asciiTheme="minorHAnsi" w:hAnsiTheme="minorHAnsi" w:cstheme="minorHAnsi"/>
        </w:rPr>
        <w:t>impact</w:t>
      </w:r>
      <w:r w:rsidRPr="00A9512E">
        <w:rPr>
          <w:rFonts w:asciiTheme="minorHAnsi" w:hAnsiTheme="minorHAnsi" w:cstheme="minorHAnsi"/>
          <w:spacing w:val="30"/>
        </w:rPr>
        <w:t xml:space="preserve"> </w:t>
      </w:r>
      <w:r w:rsidRPr="00A9512E">
        <w:rPr>
          <w:rFonts w:asciiTheme="minorHAnsi" w:hAnsiTheme="minorHAnsi" w:cstheme="minorHAnsi"/>
        </w:rPr>
        <w:t>of</w:t>
      </w:r>
      <w:r w:rsidRPr="00A9512E">
        <w:rPr>
          <w:rFonts w:asciiTheme="minorHAnsi" w:hAnsiTheme="minorHAnsi" w:cstheme="minorHAnsi"/>
          <w:spacing w:val="29"/>
        </w:rPr>
        <w:t xml:space="preserve"> </w:t>
      </w:r>
      <w:r w:rsidRPr="00A9512E">
        <w:rPr>
          <w:rFonts w:asciiTheme="minorHAnsi" w:hAnsiTheme="minorHAnsi" w:cstheme="minorHAnsi"/>
        </w:rPr>
        <w:t>anxiety</w:t>
      </w:r>
      <w:r w:rsidRPr="00A9512E">
        <w:rPr>
          <w:rFonts w:asciiTheme="minorHAnsi" w:hAnsiTheme="minorHAnsi" w:cstheme="minorHAnsi"/>
          <w:spacing w:val="30"/>
        </w:rPr>
        <w:t xml:space="preserve"> </w:t>
      </w:r>
      <w:r w:rsidRPr="00A9512E">
        <w:rPr>
          <w:rFonts w:asciiTheme="minorHAnsi" w:hAnsiTheme="minorHAnsi" w:cstheme="minorHAnsi"/>
        </w:rPr>
        <w:t>and</w:t>
      </w:r>
      <w:r w:rsidRPr="00A9512E">
        <w:rPr>
          <w:rFonts w:asciiTheme="minorHAnsi" w:hAnsiTheme="minorHAnsi" w:cstheme="minorHAnsi"/>
          <w:spacing w:val="27"/>
        </w:rPr>
        <w:t xml:space="preserve"> </w:t>
      </w:r>
      <w:r w:rsidRPr="00A9512E">
        <w:rPr>
          <w:rFonts w:asciiTheme="minorHAnsi" w:hAnsiTheme="minorHAnsi" w:cstheme="minorHAnsi"/>
        </w:rPr>
        <w:t>physical</w:t>
      </w:r>
      <w:r w:rsidRPr="00A9512E">
        <w:rPr>
          <w:rFonts w:asciiTheme="minorHAnsi" w:hAnsiTheme="minorHAnsi" w:cstheme="minorHAnsi"/>
          <w:spacing w:val="33"/>
        </w:rPr>
        <w:t xml:space="preserve"> </w:t>
      </w:r>
      <w:r w:rsidRPr="00A9512E">
        <w:rPr>
          <w:rFonts w:asciiTheme="minorHAnsi" w:hAnsiTheme="minorHAnsi" w:cstheme="minorHAnsi"/>
        </w:rPr>
        <w:t>symptoms</w:t>
      </w:r>
      <w:r w:rsidRPr="00A9512E">
        <w:rPr>
          <w:rFonts w:asciiTheme="minorHAnsi" w:hAnsiTheme="minorHAnsi" w:cstheme="minorHAnsi"/>
          <w:spacing w:val="19"/>
        </w:rPr>
        <w:t xml:space="preserve"> </w:t>
      </w:r>
      <w:r w:rsidRPr="00A9512E">
        <w:rPr>
          <w:rFonts w:asciiTheme="minorHAnsi" w:hAnsiTheme="minorHAnsi" w:cstheme="minorHAnsi"/>
          <w:spacing w:val="-2"/>
        </w:rPr>
        <w:t>from</w:t>
      </w:r>
      <w:r w:rsidRPr="00A9512E">
        <w:rPr>
          <w:rFonts w:asciiTheme="minorHAnsi" w:hAnsiTheme="minorHAnsi" w:cstheme="minorHAnsi"/>
          <w:spacing w:val="20"/>
        </w:rPr>
        <w:t xml:space="preserve"> </w:t>
      </w:r>
      <w:r w:rsidRPr="00A9512E">
        <w:rPr>
          <w:rFonts w:asciiTheme="minorHAnsi" w:hAnsiTheme="minorHAnsi" w:cstheme="minorHAnsi"/>
        </w:rPr>
        <w:t>the</w:t>
      </w:r>
      <w:r w:rsidRPr="00A9512E">
        <w:rPr>
          <w:rFonts w:asciiTheme="minorHAnsi" w:hAnsiTheme="minorHAnsi" w:cstheme="minorHAnsi"/>
          <w:spacing w:val="20"/>
        </w:rPr>
        <w:t xml:space="preserve"> </w:t>
      </w:r>
      <w:r w:rsidRPr="00A9512E">
        <w:rPr>
          <w:rFonts w:asciiTheme="minorHAnsi" w:hAnsiTheme="minorHAnsi" w:cstheme="minorHAnsi"/>
        </w:rPr>
        <w:lastRenderedPageBreak/>
        <w:t>experience</w:t>
      </w:r>
      <w:r w:rsidRPr="00A9512E">
        <w:rPr>
          <w:rFonts w:asciiTheme="minorHAnsi" w:hAnsiTheme="minorHAnsi" w:cstheme="minorHAnsi"/>
          <w:spacing w:val="17"/>
        </w:rPr>
        <w:t xml:space="preserve"> </w:t>
      </w:r>
      <w:r w:rsidRPr="00A9512E">
        <w:rPr>
          <w:rFonts w:asciiTheme="minorHAnsi" w:hAnsiTheme="minorHAnsi" w:cstheme="minorHAnsi"/>
        </w:rPr>
        <w:t>of</w:t>
      </w:r>
      <w:r w:rsidRPr="00A9512E">
        <w:rPr>
          <w:rFonts w:asciiTheme="minorHAnsi" w:hAnsiTheme="minorHAnsi" w:cstheme="minorHAnsi"/>
          <w:spacing w:val="19"/>
        </w:rPr>
        <w:t xml:space="preserve"> </w:t>
      </w:r>
      <w:r w:rsidRPr="00A9512E">
        <w:rPr>
          <w:rFonts w:asciiTheme="minorHAnsi" w:hAnsiTheme="minorHAnsi" w:cstheme="minorHAnsi"/>
        </w:rPr>
        <w:t>dissection</w:t>
      </w:r>
      <w:r w:rsidRPr="00A9512E">
        <w:rPr>
          <w:rFonts w:asciiTheme="minorHAnsi" w:hAnsiTheme="minorHAnsi" w:cstheme="minorHAnsi"/>
          <w:spacing w:val="18"/>
        </w:rPr>
        <w:t xml:space="preserve"> </w:t>
      </w:r>
      <w:r w:rsidRPr="00A9512E">
        <w:rPr>
          <w:rFonts w:asciiTheme="minorHAnsi" w:hAnsiTheme="minorHAnsi" w:cstheme="minorHAnsi"/>
        </w:rPr>
        <w:t>room,</w:t>
      </w:r>
      <w:r w:rsidRPr="00A9512E">
        <w:rPr>
          <w:rFonts w:asciiTheme="minorHAnsi" w:hAnsiTheme="minorHAnsi" w:cstheme="minorHAnsi"/>
          <w:spacing w:val="37"/>
        </w:rPr>
        <w:t xml:space="preserve"> </w:t>
      </w:r>
      <w:r w:rsidRPr="00A9512E">
        <w:rPr>
          <w:rFonts w:asciiTheme="minorHAnsi" w:hAnsiTheme="minorHAnsi" w:cstheme="minorHAnsi"/>
        </w:rPr>
        <w:t>we</w:t>
      </w:r>
      <w:r w:rsidRPr="00A9512E">
        <w:rPr>
          <w:rFonts w:asciiTheme="minorHAnsi" w:hAnsiTheme="minorHAnsi" w:cstheme="minorHAnsi"/>
          <w:spacing w:val="3"/>
        </w:rPr>
        <w:t xml:space="preserve"> </w:t>
      </w:r>
      <w:r w:rsidRPr="00A9512E">
        <w:rPr>
          <w:rFonts w:asciiTheme="minorHAnsi" w:hAnsiTheme="minorHAnsi" w:cstheme="minorHAnsi"/>
        </w:rPr>
        <w:t>prepared a</w:t>
      </w:r>
      <w:r w:rsidRPr="00A9512E">
        <w:rPr>
          <w:rFonts w:asciiTheme="minorHAnsi" w:hAnsiTheme="minorHAnsi" w:cstheme="minorHAnsi"/>
          <w:spacing w:val="2"/>
        </w:rPr>
        <w:t xml:space="preserve"> </w:t>
      </w:r>
      <w:r w:rsidRPr="00A9512E">
        <w:rPr>
          <w:rFonts w:asciiTheme="minorHAnsi" w:hAnsiTheme="minorHAnsi" w:cstheme="minorHAnsi"/>
        </w:rPr>
        <w:t>questionnaire</w:t>
      </w:r>
      <w:r w:rsidRPr="00A9512E">
        <w:rPr>
          <w:rFonts w:asciiTheme="minorHAnsi" w:hAnsiTheme="minorHAnsi" w:cstheme="minorHAnsi"/>
          <w:spacing w:val="3"/>
        </w:rPr>
        <w:t xml:space="preserve"> </w:t>
      </w:r>
      <w:r w:rsidR="00C65BD2">
        <w:rPr>
          <w:rFonts w:asciiTheme="minorHAnsi" w:hAnsiTheme="minorHAnsi" w:cstheme="minorHAnsi"/>
          <w:bCs/>
          <w:spacing w:val="3"/>
        </w:rPr>
        <w:t>t</w:t>
      </w:r>
      <w:r w:rsidR="00894B4A" w:rsidRPr="00C65BD2">
        <w:rPr>
          <w:rFonts w:asciiTheme="minorHAnsi" w:hAnsiTheme="minorHAnsi" w:cstheme="minorHAnsi"/>
          <w:bCs/>
          <w:spacing w:val="3"/>
        </w:rPr>
        <w:t>o study the difference in emotional impact related to dissection hall experience of m</w:t>
      </w:r>
      <w:r w:rsidR="00C65BD2">
        <w:rPr>
          <w:rFonts w:asciiTheme="minorHAnsi" w:hAnsiTheme="minorHAnsi" w:cstheme="minorHAnsi"/>
          <w:bCs/>
          <w:spacing w:val="3"/>
        </w:rPr>
        <w:t>ale and female medical students and t</w:t>
      </w:r>
      <w:r w:rsidR="00C65BD2" w:rsidRPr="00C65BD2">
        <w:rPr>
          <w:rFonts w:asciiTheme="minorHAnsi" w:hAnsiTheme="minorHAnsi" w:cstheme="minorHAnsi"/>
          <w:bCs/>
          <w:spacing w:val="3"/>
        </w:rPr>
        <w:t xml:space="preserve">o study the change in </w:t>
      </w:r>
      <w:r w:rsidR="00C65BD2">
        <w:rPr>
          <w:rFonts w:asciiTheme="minorHAnsi" w:hAnsiTheme="minorHAnsi" w:cstheme="minorHAnsi"/>
          <w:bCs/>
          <w:spacing w:val="3"/>
        </w:rPr>
        <w:t xml:space="preserve">this </w:t>
      </w:r>
      <w:r w:rsidR="00C65BD2" w:rsidRPr="00C65BD2">
        <w:rPr>
          <w:rFonts w:asciiTheme="minorHAnsi" w:hAnsiTheme="minorHAnsi" w:cstheme="minorHAnsi"/>
          <w:bCs/>
          <w:spacing w:val="3"/>
        </w:rPr>
        <w:t>emotional impact on initial exposure and after 3 months</w:t>
      </w:r>
      <w:r w:rsidR="00C65BD2">
        <w:rPr>
          <w:rFonts w:asciiTheme="minorHAnsi" w:hAnsiTheme="minorHAnsi" w:cstheme="minorHAnsi"/>
          <w:bCs/>
          <w:spacing w:val="3"/>
        </w:rPr>
        <w:t>.</w:t>
      </w:r>
    </w:p>
    <w:p w:rsidR="00CC5612" w:rsidRDefault="00CC5612" w:rsidP="00C65BD2">
      <w:pPr>
        <w:pStyle w:val="BodyText"/>
        <w:spacing w:line="276" w:lineRule="auto"/>
        <w:rPr>
          <w:rFonts w:asciiTheme="minorHAnsi" w:hAnsiTheme="minorHAnsi" w:cstheme="minorHAnsi"/>
          <w:bCs/>
          <w:spacing w:val="3"/>
        </w:rPr>
      </w:pPr>
    </w:p>
    <w:p w:rsidR="00894B4A" w:rsidRPr="00D01E9E" w:rsidRDefault="00894B4A" w:rsidP="00513DD0">
      <w:pPr>
        <w:pStyle w:val="BodyText"/>
        <w:spacing w:line="480" w:lineRule="auto"/>
        <w:ind w:left="0"/>
        <w:rPr>
          <w:rFonts w:asciiTheme="minorHAnsi" w:hAnsiTheme="minorHAnsi" w:cstheme="minorHAnsi"/>
          <w:b/>
          <w:sz w:val="28"/>
          <w:szCs w:val="28"/>
        </w:rPr>
      </w:pPr>
      <w:r w:rsidRPr="00D01E9E">
        <w:rPr>
          <w:rFonts w:asciiTheme="minorHAnsi" w:hAnsiTheme="minorHAnsi" w:cstheme="minorHAnsi"/>
          <w:b/>
          <w:sz w:val="28"/>
          <w:szCs w:val="28"/>
        </w:rPr>
        <w:t>MATERIAL AND METHODS</w:t>
      </w:r>
    </w:p>
    <w:p w:rsidR="00894B4A" w:rsidRPr="00A9512E" w:rsidRDefault="00894B4A" w:rsidP="00513DD0">
      <w:pPr>
        <w:pStyle w:val="BodyText"/>
        <w:spacing w:line="480" w:lineRule="auto"/>
        <w:rPr>
          <w:rFonts w:asciiTheme="minorHAnsi" w:hAnsiTheme="minorHAnsi" w:cstheme="minorHAnsi"/>
        </w:rPr>
      </w:pPr>
      <w:r w:rsidRPr="00A9512E">
        <w:rPr>
          <w:rFonts w:asciiTheme="minorHAnsi" w:hAnsiTheme="minorHAnsi" w:cstheme="minorHAnsi"/>
        </w:rPr>
        <w:t>The pr</w:t>
      </w:r>
      <w:r>
        <w:rPr>
          <w:rFonts w:asciiTheme="minorHAnsi" w:hAnsiTheme="minorHAnsi" w:cstheme="minorHAnsi"/>
        </w:rPr>
        <w:t>esent study was conducted on 178</w:t>
      </w:r>
      <w:r w:rsidRPr="00A9512E">
        <w:rPr>
          <w:rFonts w:asciiTheme="minorHAnsi" w:hAnsiTheme="minorHAnsi" w:cstheme="minorHAnsi"/>
        </w:rPr>
        <w:t xml:space="preserve"> first professional medical students at Pt. B.D. Sharma Post Graduate Institute of Medical Sciences, </w:t>
      </w:r>
      <w:proofErr w:type="spellStart"/>
      <w:r w:rsidRPr="00A9512E">
        <w:rPr>
          <w:rFonts w:asciiTheme="minorHAnsi" w:hAnsiTheme="minorHAnsi" w:cstheme="minorHAnsi"/>
        </w:rPr>
        <w:t>Rohtak</w:t>
      </w:r>
      <w:proofErr w:type="spellEnd"/>
      <w:r w:rsidRPr="00A9512E">
        <w:rPr>
          <w:rFonts w:asciiTheme="minorHAnsi" w:hAnsiTheme="minorHAnsi" w:cstheme="minorHAnsi"/>
        </w:rPr>
        <w:t xml:space="preserve"> (Haryana) in 2014-2015. The</w:t>
      </w:r>
      <w:r w:rsidRPr="00A9512E">
        <w:rPr>
          <w:rFonts w:asciiTheme="minorHAnsi" w:hAnsiTheme="minorHAnsi" w:cstheme="minorHAnsi"/>
          <w:spacing w:val="41"/>
        </w:rPr>
        <w:t xml:space="preserve"> </w:t>
      </w:r>
      <w:r w:rsidRPr="00A9512E">
        <w:rPr>
          <w:rFonts w:asciiTheme="minorHAnsi" w:hAnsiTheme="minorHAnsi" w:cstheme="minorHAnsi"/>
          <w:spacing w:val="-1"/>
        </w:rPr>
        <w:t>students</w:t>
      </w:r>
      <w:r w:rsidRPr="00A9512E">
        <w:rPr>
          <w:rFonts w:asciiTheme="minorHAnsi" w:hAnsiTheme="minorHAnsi" w:cstheme="minorHAnsi"/>
          <w:spacing w:val="26"/>
        </w:rPr>
        <w:t xml:space="preserve"> </w:t>
      </w:r>
      <w:r w:rsidRPr="00A9512E">
        <w:rPr>
          <w:rFonts w:asciiTheme="minorHAnsi" w:hAnsiTheme="minorHAnsi" w:cstheme="minorHAnsi"/>
          <w:spacing w:val="-1"/>
        </w:rPr>
        <w:t>were</w:t>
      </w:r>
      <w:r w:rsidRPr="00A9512E">
        <w:rPr>
          <w:rFonts w:asciiTheme="minorHAnsi" w:hAnsiTheme="minorHAnsi" w:cstheme="minorHAnsi"/>
          <w:spacing w:val="30"/>
        </w:rPr>
        <w:t xml:space="preserve"> </w:t>
      </w:r>
      <w:r w:rsidRPr="00A9512E">
        <w:rPr>
          <w:rFonts w:asciiTheme="minorHAnsi" w:hAnsiTheme="minorHAnsi" w:cstheme="minorHAnsi"/>
          <w:spacing w:val="-1"/>
        </w:rPr>
        <w:t>informed</w:t>
      </w:r>
      <w:r w:rsidRPr="00A9512E">
        <w:rPr>
          <w:rFonts w:asciiTheme="minorHAnsi" w:hAnsiTheme="minorHAnsi" w:cstheme="minorHAnsi"/>
          <w:spacing w:val="29"/>
        </w:rPr>
        <w:t xml:space="preserve"> </w:t>
      </w:r>
      <w:r w:rsidRPr="00A9512E">
        <w:rPr>
          <w:rFonts w:asciiTheme="minorHAnsi" w:hAnsiTheme="minorHAnsi" w:cstheme="minorHAnsi"/>
          <w:spacing w:val="-1"/>
        </w:rPr>
        <w:t>about</w:t>
      </w:r>
      <w:r w:rsidRPr="00A9512E">
        <w:rPr>
          <w:rFonts w:asciiTheme="minorHAnsi" w:hAnsiTheme="minorHAnsi" w:cstheme="minorHAnsi"/>
          <w:spacing w:val="29"/>
        </w:rPr>
        <w:t xml:space="preserve"> </w:t>
      </w:r>
      <w:r w:rsidRPr="00A9512E">
        <w:rPr>
          <w:rFonts w:asciiTheme="minorHAnsi" w:hAnsiTheme="minorHAnsi" w:cstheme="minorHAnsi"/>
          <w:spacing w:val="-1"/>
        </w:rPr>
        <w:t>the</w:t>
      </w:r>
      <w:r w:rsidRPr="00A9512E">
        <w:rPr>
          <w:rFonts w:asciiTheme="minorHAnsi" w:hAnsiTheme="minorHAnsi" w:cstheme="minorHAnsi"/>
          <w:spacing w:val="30"/>
        </w:rPr>
        <w:t xml:space="preserve"> </w:t>
      </w:r>
      <w:r w:rsidRPr="00A9512E">
        <w:rPr>
          <w:rFonts w:asciiTheme="minorHAnsi" w:hAnsiTheme="minorHAnsi" w:cstheme="minorHAnsi"/>
          <w:spacing w:val="-1"/>
        </w:rPr>
        <w:t>study</w:t>
      </w:r>
      <w:r w:rsidRPr="00A9512E">
        <w:rPr>
          <w:rFonts w:asciiTheme="minorHAnsi" w:hAnsiTheme="minorHAnsi" w:cstheme="minorHAnsi"/>
          <w:spacing w:val="30"/>
        </w:rPr>
        <w:t xml:space="preserve"> </w:t>
      </w:r>
      <w:r w:rsidRPr="00A9512E">
        <w:rPr>
          <w:rFonts w:asciiTheme="minorHAnsi" w:hAnsiTheme="minorHAnsi" w:cstheme="minorHAnsi"/>
          <w:spacing w:val="-1"/>
        </w:rPr>
        <w:t>and</w:t>
      </w:r>
      <w:r w:rsidRPr="00A9512E">
        <w:rPr>
          <w:rFonts w:asciiTheme="minorHAnsi" w:hAnsiTheme="minorHAnsi" w:cstheme="minorHAnsi"/>
          <w:spacing w:val="29"/>
        </w:rPr>
        <w:t xml:space="preserve"> </w:t>
      </w:r>
      <w:r w:rsidRPr="00A9512E">
        <w:rPr>
          <w:rFonts w:asciiTheme="minorHAnsi" w:hAnsiTheme="minorHAnsi" w:cstheme="minorHAnsi"/>
        </w:rPr>
        <w:t>their</w:t>
      </w:r>
      <w:r w:rsidRPr="00A9512E">
        <w:rPr>
          <w:rFonts w:asciiTheme="minorHAnsi" w:hAnsiTheme="minorHAnsi" w:cstheme="minorHAnsi"/>
          <w:spacing w:val="25"/>
        </w:rPr>
        <w:t xml:space="preserve"> </w:t>
      </w:r>
      <w:r w:rsidRPr="00A9512E">
        <w:rPr>
          <w:rFonts w:asciiTheme="minorHAnsi" w:hAnsiTheme="minorHAnsi" w:cstheme="minorHAnsi"/>
        </w:rPr>
        <w:t>consent</w:t>
      </w:r>
      <w:r w:rsidRPr="00A9512E">
        <w:rPr>
          <w:rFonts w:asciiTheme="minorHAnsi" w:hAnsiTheme="minorHAnsi" w:cstheme="minorHAnsi"/>
          <w:spacing w:val="26"/>
        </w:rPr>
        <w:t xml:space="preserve"> </w:t>
      </w:r>
      <w:r w:rsidRPr="00A9512E">
        <w:rPr>
          <w:rFonts w:asciiTheme="minorHAnsi" w:hAnsiTheme="minorHAnsi" w:cstheme="minorHAnsi"/>
        </w:rPr>
        <w:t>was</w:t>
      </w:r>
      <w:r w:rsidRPr="00A9512E">
        <w:rPr>
          <w:rFonts w:asciiTheme="minorHAnsi" w:hAnsiTheme="minorHAnsi" w:cstheme="minorHAnsi"/>
          <w:spacing w:val="27"/>
        </w:rPr>
        <w:t xml:space="preserve"> </w:t>
      </w:r>
      <w:r w:rsidRPr="00A9512E">
        <w:rPr>
          <w:rFonts w:asciiTheme="minorHAnsi" w:hAnsiTheme="minorHAnsi" w:cstheme="minorHAnsi"/>
          <w:spacing w:val="-1"/>
        </w:rPr>
        <w:t>duly</w:t>
      </w:r>
      <w:r w:rsidRPr="00A9512E">
        <w:rPr>
          <w:rFonts w:asciiTheme="minorHAnsi" w:hAnsiTheme="minorHAnsi" w:cstheme="minorHAnsi"/>
          <w:spacing w:val="27"/>
        </w:rPr>
        <w:t xml:space="preserve"> </w:t>
      </w:r>
      <w:r w:rsidRPr="00A9512E">
        <w:rPr>
          <w:rFonts w:asciiTheme="minorHAnsi" w:hAnsiTheme="minorHAnsi" w:cstheme="minorHAnsi"/>
          <w:spacing w:val="-1"/>
        </w:rPr>
        <w:t>taken.</w:t>
      </w:r>
      <w:r w:rsidRPr="00A9512E">
        <w:rPr>
          <w:rFonts w:asciiTheme="minorHAnsi" w:hAnsiTheme="minorHAnsi" w:cstheme="minorHAnsi"/>
          <w:spacing w:val="27"/>
        </w:rPr>
        <w:t xml:space="preserve"> </w:t>
      </w:r>
      <w:r w:rsidRPr="00A9512E">
        <w:rPr>
          <w:rFonts w:asciiTheme="minorHAnsi" w:hAnsiTheme="minorHAnsi" w:cstheme="minorHAnsi"/>
          <w:spacing w:val="-2"/>
        </w:rPr>
        <w:t>Any</w:t>
      </w:r>
      <w:r w:rsidRPr="00A9512E">
        <w:rPr>
          <w:rFonts w:asciiTheme="minorHAnsi" w:hAnsiTheme="minorHAnsi" w:cstheme="minorHAnsi"/>
          <w:spacing w:val="30"/>
        </w:rPr>
        <w:t xml:space="preserve"> </w:t>
      </w:r>
      <w:r w:rsidRPr="00A9512E">
        <w:rPr>
          <w:rFonts w:asciiTheme="minorHAnsi" w:hAnsiTheme="minorHAnsi" w:cstheme="minorHAnsi"/>
          <w:spacing w:val="-1"/>
        </w:rPr>
        <w:t>chance</w:t>
      </w:r>
      <w:r w:rsidRPr="00A9512E">
        <w:rPr>
          <w:rFonts w:asciiTheme="minorHAnsi" w:hAnsiTheme="minorHAnsi" w:cstheme="minorHAnsi"/>
          <w:spacing w:val="27"/>
        </w:rPr>
        <w:t xml:space="preserve"> </w:t>
      </w:r>
      <w:r w:rsidRPr="00A9512E">
        <w:rPr>
          <w:rFonts w:asciiTheme="minorHAnsi" w:hAnsiTheme="minorHAnsi" w:cstheme="minorHAnsi"/>
        </w:rPr>
        <w:t>of</w:t>
      </w:r>
      <w:r w:rsidRPr="00A9512E">
        <w:rPr>
          <w:rFonts w:asciiTheme="minorHAnsi" w:hAnsiTheme="minorHAnsi" w:cstheme="minorHAnsi"/>
          <w:spacing w:val="26"/>
        </w:rPr>
        <w:t xml:space="preserve"> </w:t>
      </w:r>
      <w:r w:rsidRPr="00A9512E">
        <w:rPr>
          <w:rFonts w:asciiTheme="minorHAnsi" w:hAnsiTheme="minorHAnsi" w:cstheme="minorHAnsi"/>
          <w:spacing w:val="-1"/>
        </w:rPr>
        <w:t>participant</w:t>
      </w:r>
      <w:r w:rsidRPr="00A9512E">
        <w:rPr>
          <w:rFonts w:asciiTheme="minorHAnsi" w:hAnsiTheme="minorHAnsi" w:cstheme="minorHAnsi"/>
          <w:spacing w:val="41"/>
        </w:rPr>
        <w:t xml:space="preserve"> </w:t>
      </w:r>
      <w:r w:rsidRPr="00A9512E">
        <w:rPr>
          <w:rFonts w:asciiTheme="minorHAnsi" w:hAnsiTheme="minorHAnsi" w:cstheme="minorHAnsi"/>
          <w:spacing w:val="-1"/>
        </w:rPr>
        <w:t>bias</w:t>
      </w:r>
      <w:r w:rsidRPr="00A9512E">
        <w:rPr>
          <w:rFonts w:asciiTheme="minorHAnsi" w:hAnsiTheme="minorHAnsi" w:cstheme="minorHAnsi"/>
          <w:spacing w:val="28"/>
        </w:rPr>
        <w:t xml:space="preserve"> </w:t>
      </w:r>
      <w:r w:rsidRPr="00A9512E">
        <w:rPr>
          <w:rFonts w:asciiTheme="minorHAnsi" w:hAnsiTheme="minorHAnsi" w:cstheme="minorHAnsi"/>
        </w:rPr>
        <w:t>was</w:t>
      </w:r>
      <w:r w:rsidRPr="00A9512E">
        <w:rPr>
          <w:rFonts w:asciiTheme="minorHAnsi" w:hAnsiTheme="minorHAnsi" w:cstheme="minorHAnsi"/>
          <w:spacing w:val="30"/>
        </w:rPr>
        <w:t xml:space="preserve"> </w:t>
      </w:r>
      <w:r w:rsidRPr="00A9512E">
        <w:rPr>
          <w:rFonts w:asciiTheme="minorHAnsi" w:hAnsiTheme="minorHAnsi" w:cstheme="minorHAnsi"/>
          <w:spacing w:val="-1"/>
        </w:rPr>
        <w:t>eliminated</w:t>
      </w:r>
      <w:r w:rsidRPr="00A9512E">
        <w:rPr>
          <w:rFonts w:asciiTheme="minorHAnsi" w:hAnsiTheme="minorHAnsi" w:cstheme="minorHAnsi"/>
          <w:spacing w:val="29"/>
        </w:rPr>
        <w:t xml:space="preserve"> </w:t>
      </w:r>
      <w:r w:rsidRPr="00A9512E">
        <w:rPr>
          <w:rFonts w:asciiTheme="minorHAnsi" w:hAnsiTheme="minorHAnsi" w:cstheme="minorHAnsi"/>
          <w:spacing w:val="-1"/>
        </w:rPr>
        <w:t>by</w:t>
      </w:r>
      <w:r w:rsidRPr="00A9512E">
        <w:rPr>
          <w:rFonts w:asciiTheme="minorHAnsi" w:hAnsiTheme="minorHAnsi" w:cstheme="minorHAnsi"/>
          <w:spacing w:val="27"/>
        </w:rPr>
        <w:t xml:space="preserve"> </w:t>
      </w:r>
      <w:r w:rsidRPr="00A9512E">
        <w:rPr>
          <w:rFonts w:asciiTheme="minorHAnsi" w:hAnsiTheme="minorHAnsi" w:cstheme="minorHAnsi"/>
        </w:rPr>
        <w:t>clearly</w:t>
      </w:r>
      <w:r w:rsidRPr="00A9512E">
        <w:rPr>
          <w:rFonts w:asciiTheme="minorHAnsi" w:hAnsiTheme="minorHAnsi" w:cstheme="minorHAnsi"/>
          <w:spacing w:val="30"/>
        </w:rPr>
        <w:t xml:space="preserve"> </w:t>
      </w:r>
      <w:r w:rsidRPr="00A9512E">
        <w:rPr>
          <w:rFonts w:asciiTheme="minorHAnsi" w:hAnsiTheme="minorHAnsi" w:cstheme="minorHAnsi"/>
          <w:spacing w:val="-1"/>
        </w:rPr>
        <w:t>explaining</w:t>
      </w:r>
      <w:r w:rsidRPr="00A9512E">
        <w:rPr>
          <w:rFonts w:asciiTheme="minorHAnsi" w:hAnsiTheme="minorHAnsi" w:cstheme="minorHAnsi"/>
          <w:spacing w:val="29"/>
        </w:rPr>
        <w:t xml:space="preserve"> </w:t>
      </w:r>
      <w:r w:rsidRPr="00A9512E">
        <w:rPr>
          <w:rFonts w:asciiTheme="minorHAnsi" w:hAnsiTheme="minorHAnsi" w:cstheme="minorHAnsi"/>
        </w:rPr>
        <w:t>to</w:t>
      </w:r>
      <w:r w:rsidRPr="00A9512E">
        <w:rPr>
          <w:rFonts w:asciiTheme="minorHAnsi" w:hAnsiTheme="minorHAnsi" w:cstheme="minorHAnsi"/>
          <w:spacing w:val="31"/>
        </w:rPr>
        <w:t xml:space="preserve"> </w:t>
      </w:r>
      <w:r w:rsidRPr="00A9512E">
        <w:rPr>
          <w:rFonts w:asciiTheme="minorHAnsi" w:hAnsiTheme="minorHAnsi" w:cstheme="minorHAnsi"/>
        </w:rPr>
        <w:t>all</w:t>
      </w:r>
      <w:r w:rsidRPr="00A9512E">
        <w:rPr>
          <w:rFonts w:asciiTheme="minorHAnsi" w:hAnsiTheme="minorHAnsi" w:cstheme="minorHAnsi"/>
          <w:spacing w:val="25"/>
        </w:rPr>
        <w:t xml:space="preserve"> </w:t>
      </w:r>
      <w:r w:rsidRPr="00A9512E">
        <w:rPr>
          <w:rFonts w:asciiTheme="minorHAnsi" w:hAnsiTheme="minorHAnsi" w:cstheme="minorHAnsi"/>
          <w:spacing w:val="-1"/>
        </w:rPr>
        <w:t>participants</w:t>
      </w:r>
      <w:r w:rsidRPr="00A9512E">
        <w:rPr>
          <w:rFonts w:asciiTheme="minorHAnsi" w:hAnsiTheme="minorHAnsi" w:cstheme="minorHAnsi"/>
          <w:spacing w:val="25"/>
        </w:rPr>
        <w:t xml:space="preserve"> </w:t>
      </w:r>
      <w:r w:rsidRPr="00A9512E">
        <w:rPr>
          <w:rFonts w:asciiTheme="minorHAnsi" w:hAnsiTheme="minorHAnsi" w:cstheme="minorHAnsi"/>
          <w:spacing w:val="-1"/>
        </w:rPr>
        <w:t>the</w:t>
      </w:r>
      <w:r w:rsidRPr="00A9512E">
        <w:rPr>
          <w:rFonts w:asciiTheme="minorHAnsi" w:hAnsiTheme="minorHAnsi" w:cstheme="minorHAnsi"/>
          <w:spacing w:val="24"/>
        </w:rPr>
        <w:t xml:space="preserve"> </w:t>
      </w:r>
      <w:r w:rsidRPr="00A9512E">
        <w:rPr>
          <w:rFonts w:asciiTheme="minorHAnsi" w:hAnsiTheme="minorHAnsi" w:cstheme="minorHAnsi"/>
          <w:spacing w:val="-1"/>
        </w:rPr>
        <w:t>objective</w:t>
      </w:r>
      <w:r w:rsidRPr="00A9512E">
        <w:rPr>
          <w:rFonts w:asciiTheme="minorHAnsi" w:hAnsiTheme="minorHAnsi" w:cstheme="minorHAnsi"/>
          <w:spacing w:val="24"/>
        </w:rPr>
        <w:t xml:space="preserve"> </w:t>
      </w:r>
      <w:r w:rsidRPr="00A9512E">
        <w:rPr>
          <w:rFonts w:asciiTheme="minorHAnsi" w:hAnsiTheme="minorHAnsi" w:cstheme="minorHAnsi"/>
        </w:rPr>
        <w:t>of</w:t>
      </w:r>
      <w:r w:rsidRPr="00A9512E">
        <w:rPr>
          <w:rFonts w:asciiTheme="minorHAnsi" w:hAnsiTheme="minorHAnsi" w:cstheme="minorHAnsi"/>
          <w:spacing w:val="25"/>
        </w:rPr>
        <w:t xml:space="preserve"> </w:t>
      </w:r>
      <w:r w:rsidRPr="00A9512E">
        <w:rPr>
          <w:rFonts w:asciiTheme="minorHAnsi" w:hAnsiTheme="minorHAnsi" w:cstheme="minorHAnsi"/>
          <w:spacing w:val="-1"/>
        </w:rPr>
        <w:t>the</w:t>
      </w:r>
      <w:r w:rsidRPr="00A9512E">
        <w:rPr>
          <w:rFonts w:asciiTheme="minorHAnsi" w:hAnsiTheme="minorHAnsi" w:cstheme="minorHAnsi"/>
          <w:spacing w:val="26"/>
        </w:rPr>
        <w:t xml:space="preserve"> </w:t>
      </w:r>
      <w:r w:rsidRPr="00A9512E">
        <w:rPr>
          <w:rFonts w:asciiTheme="minorHAnsi" w:hAnsiTheme="minorHAnsi" w:cstheme="minorHAnsi"/>
          <w:spacing w:val="-1"/>
        </w:rPr>
        <w:t>study</w:t>
      </w:r>
      <w:r w:rsidRPr="00A9512E">
        <w:rPr>
          <w:rFonts w:asciiTheme="minorHAnsi" w:hAnsiTheme="minorHAnsi" w:cstheme="minorHAnsi"/>
          <w:spacing w:val="24"/>
        </w:rPr>
        <w:t xml:space="preserve"> </w:t>
      </w:r>
      <w:r w:rsidRPr="00A9512E">
        <w:rPr>
          <w:rFonts w:asciiTheme="minorHAnsi" w:hAnsiTheme="minorHAnsi" w:cstheme="minorHAnsi"/>
          <w:spacing w:val="-1"/>
        </w:rPr>
        <w:t>while</w:t>
      </w:r>
      <w:r w:rsidRPr="00A9512E">
        <w:rPr>
          <w:rFonts w:asciiTheme="minorHAnsi" w:hAnsiTheme="minorHAnsi" w:cstheme="minorHAnsi"/>
          <w:spacing w:val="39"/>
        </w:rPr>
        <w:t xml:space="preserve"> </w:t>
      </w:r>
      <w:r w:rsidRPr="00A9512E">
        <w:rPr>
          <w:rFonts w:asciiTheme="minorHAnsi" w:hAnsiTheme="minorHAnsi" w:cstheme="minorHAnsi"/>
          <w:spacing w:val="-1"/>
        </w:rPr>
        <w:t>obtaining</w:t>
      </w:r>
      <w:r w:rsidRPr="00A9512E">
        <w:rPr>
          <w:rFonts w:asciiTheme="minorHAnsi" w:hAnsiTheme="minorHAnsi" w:cstheme="minorHAnsi"/>
          <w:spacing w:val="9"/>
        </w:rPr>
        <w:t xml:space="preserve"> </w:t>
      </w:r>
      <w:r w:rsidRPr="00A9512E">
        <w:rPr>
          <w:rFonts w:asciiTheme="minorHAnsi" w:hAnsiTheme="minorHAnsi" w:cstheme="minorHAnsi"/>
        </w:rPr>
        <w:t>their written</w:t>
      </w:r>
      <w:r w:rsidRPr="00A9512E">
        <w:rPr>
          <w:rFonts w:asciiTheme="minorHAnsi" w:hAnsiTheme="minorHAnsi" w:cstheme="minorHAnsi"/>
          <w:spacing w:val="9"/>
        </w:rPr>
        <w:t xml:space="preserve"> </w:t>
      </w:r>
      <w:r w:rsidRPr="00A9512E">
        <w:rPr>
          <w:rFonts w:asciiTheme="minorHAnsi" w:hAnsiTheme="minorHAnsi" w:cstheme="minorHAnsi"/>
          <w:spacing w:val="-1"/>
        </w:rPr>
        <w:t>informed</w:t>
      </w:r>
      <w:r w:rsidRPr="00A9512E">
        <w:rPr>
          <w:rFonts w:asciiTheme="minorHAnsi" w:hAnsiTheme="minorHAnsi" w:cstheme="minorHAnsi"/>
          <w:spacing w:val="9"/>
        </w:rPr>
        <w:t xml:space="preserve"> </w:t>
      </w:r>
      <w:r w:rsidRPr="00A9512E">
        <w:rPr>
          <w:rFonts w:asciiTheme="minorHAnsi" w:hAnsiTheme="minorHAnsi" w:cstheme="minorHAnsi"/>
          <w:spacing w:val="-1"/>
        </w:rPr>
        <w:t>consent. All the 1</w:t>
      </w:r>
      <w:r>
        <w:rPr>
          <w:rFonts w:asciiTheme="minorHAnsi" w:hAnsiTheme="minorHAnsi" w:cstheme="minorHAnsi"/>
          <w:spacing w:val="-1"/>
        </w:rPr>
        <w:t>78</w:t>
      </w:r>
      <w:r w:rsidRPr="00A9512E">
        <w:rPr>
          <w:rFonts w:asciiTheme="minorHAnsi" w:hAnsiTheme="minorHAnsi" w:cstheme="minorHAnsi"/>
          <w:spacing w:val="-1"/>
        </w:rPr>
        <w:t xml:space="preserve"> students were given a questionnaire within 3-4 days of the start of dissection in the dissection hall.</w:t>
      </w:r>
      <w:r>
        <w:rPr>
          <w:rFonts w:asciiTheme="minorHAnsi" w:hAnsiTheme="minorHAnsi" w:cstheme="minorHAnsi"/>
          <w:spacing w:val="-1"/>
        </w:rPr>
        <w:t xml:space="preserve"> This questionnaire was again repeated after a period of 3 months.</w:t>
      </w:r>
      <w:r w:rsidRPr="00A9512E">
        <w:rPr>
          <w:rFonts w:asciiTheme="minorHAnsi" w:hAnsiTheme="minorHAnsi" w:cstheme="minorHAnsi"/>
        </w:rPr>
        <w:t xml:space="preserve"> The questionnaire contained information regarding age, gender and address and</w:t>
      </w:r>
      <w:r>
        <w:rPr>
          <w:rFonts w:asciiTheme="minorHAnsi" w:hAnsiTheme="minorHAnsi" w:cstheme="minorHAnsi"/>
        </w:rPr>
        <w:t xml:space="preserve"> presence or absence of symptoms related to dissection</w:t>
      </w:r>
      <w:r w:rsidRPr="00A9512E">
        <w:rPr>
          <w:rFonts w:asciiTheme="minorHAnsi" w:hAnsiTheme="minorHAnsi" w:cstheme="minorHAnsi"/>
        </w:rPr>
        <w:t>. The students were asked to answer in either ‘Yes’ or ‘No’ option.</w:t>
      </w:r>
    </w:p>
    <w:p w:rsidR="009C0BF3" w:rsidRPr="00894B4A" w:rsidRDefault="00894B4A" w:rsidP="00513DD0">
      <w:pPr>
        <w:pStyle w:val="BodyText"/>
        <w:spacing w:line="480" w:lineRule="auto"/>
        <w:rPr>
          <w:rFonts w:asciiTheme="minorHAnsi" w:hAnsiTheme="minorHAnsi" w:cstheme="minorHAnsi"/>
        </w:rPr>
      </w:pPr>
      <w:r w:rsidRPr="00A9512E">
        <w:rPr>
          <w:rFonts w:asciiTheme="minorHAnsi" w:hAnsiTheme="minorHAnsi" w:cstheme="minorHAnsi"/>
          <w:b/>
        </w:rPr>
        <w:t>Statistical</w:t>
      </w:r>
      <w:r w:rsidRPr="00A9512E">
        <w:rPr>
          <w:rFonts w:asciiTheme="minorHAnsi" w:hAnsiTheme="minorHAnsi" w:cstheme="minorHAnsi"/>
        </w:rPr>
        <w:t xml:space="preserve"> </w:t>
      </w:r>
      <w:r w:rsidRPr="00A9512E">
        <w:rPr>
          <w:rFonts w:asciiTheme="minorHAnsi" w:hAnsiTheme="minorHAnsi" w:cstheme="minorHAnsi"/>
          <w:b/>
        </w:rPr>
        <w:t xml:space="preserve">Analysis: </w:t>
      </w:r>
      <w:r w:rsidRPr="00894B4A">
        <w:rPr>
          <w:rFonts w:asciiTheme="minorHAnsi" w:hAnsiTheme="minorHAnsi" w:cstheme="minorHAnsi"/>
          <w:bCs/>
        </w:rPr>
        <w:t xml:space="preserve">Data obtained was </w:t>
      </w:r>
      <w:proofErr w:type="spellStart"/>
      <w:r w:rsidRPr="00894B4A">
        <w:rPr>
          <w:rFonts w:asciiTheme="minorHAnsi" w:hAnsiTheme="minorHAnsi" w:cstheme="minorHAnsi"/>
          <w:bCs/>
        </w:rPr>
        <w:t>analysed</w:t>
      </w:r>
      <w:proofErr w:type="spellEnd"/>
      <w:r w:rsidRPr="00894B4A">
        <w:rPr>
          <w:rFonts w:asciiTheme="minorHAnsi" w:hAnsiTheme="minorHAnsi" w:cstheme="minorHAnsi"/>
          <w:bCs/>
        </w:rPr>
        <w:t xml:space="preserve"> using SPSS 17.1 software.</w:t>
      </w:r>
      <w:r w:rsidRPr="00894B4A">
        <w:rPr>
          <w:rFonts w:asciiTheme="minorHAnsi" w:hAnsiTheme="minorHAnsi" w:cstheme="minorHAnsi"/>
        </w:rPr>
        <w:t xml:space="preserve"> </w:t>
      </w:r>
      <w:r w:rsidRPr="00894B4A">
        <w:rPr>
          <w:rFonts w:asciiTheme="minorHAnsi" w:hAnsiTheme="minorHAnsi" w:cstheme="minorHAnsi"/>
          <w:bCs/>
        </w:rPr>
        <w:t>The Chi-square and Fisher’s exact test were employed in the assessment of differences in emotional impact of dissection between</w:t>
      </w:r>
      <w:r w:rsidR="00BD2B4D">
        <w:rPr>
          <w:rFonts w:asciiTheme="minorHAnsi" w:hAnsiTheme="minorHAnsi" w:cstheme="minorHAnsi"/>
          <w:bCs/>
        </w:rPr>
        <w:t>:-</w:t>
      </w:r>
    </w:p>
    <w:p w:rsidR="009C0BF3" w:rsidRPr="00894B4A" w:rsidRDefault="00894B4A" w:rsidP="00513DD0">
      <w:pPr>
        <w:pStyle w:val="BodyText"/>
        <w:numPr>
          <w:ilvl w:val="1"/>
          <w:numId w:val="3"/>
        </w:numPr>
        <w:spacing w:line="480" w:lineRule="auto"/>
        <w:rPr>
          <w:rFonts w:asciiTheme="minorHAnsi" w:hAnsiTheme="minorHAnsi" w:cstheme="minorHAnsi"/>
        </w:rPr>
      </w:pPr>
      <w:r w:rsidRPr="00894B4A">
        <w:rPr>
          <w:rFonts w:asciiTheme="minorHAnsi" w:hAnsiTheme="minorHAnsi" w:cstheme="minorHAnsi"/>
          <w:bCs/>
        </w:rPr>
        <w:t>Males and Females.</w:t>
      </w:r>
    </w:p>
    <w:p w:rsidR="009C0BF3" w:rsidRPr="00894B4A" w:rsidRDefault="00894B4A" w:rsidP="00513DD0">
      <w:pPr>
        <w:pStyle w:val="BodyText"/>
        <w:numPr>
          <w:ilvl w:val="1"/>
          <w:numId w:val="3"/>
        </w:numPr>
        <w:spacing w:line="480" w:lineRule="auto"/>
        <w:rPr>
          <w:rFonts w:asciiTheme="minorHAnsi" w:hAnsiTheme="minorHAnsi" w:cstheme="minorHAnsi"/>
        </w:rPr>
      </w:pPr>
      <w:r w:rsidRPr="00894B4A">
        <w:rPr>
          <w:rFonts w:asciiTheme="minorHAnsi" w:hAnsiTheme="minorHAnsi" w:cstheme="minorHAnsi"/>
          <w:bCs/>
        </w:rPr>
        <w:t xml:space="preserve">Initial Exposure and After 3 months. </w:t>
      </w:r>
    </w:p>
    <w:p w:rsidR="00894B4A" w:rsidRDefault="00894B4A" w:rsidP="00513DD0">
      <w:pPr>
        <w:pStyle w:val="BodyText"/>
        <w:spacing w:line="480" w:lineRule="auto"/>
        <w:rPr>
          <w:rFonts w:asciiTheme="minorHAnsi" w:hAnsiTheme="minorHAnsi" w:cstheme="minorHAnsi"/>
          <w:bCs/>
        </w:rPr>
      </w:pPr>
      <w:r w:rsidRPr="00894B4A">
        <w:rPr>
          <w:rFonts w:asciiTheme="minorHAnsi" w:hAnsiTheme="minorHAnsi" w:cstheme="minorHAnsi"/>
          <w:bCs/>
        </w:rPr>
        <w:tab/>
      </w:r>
      <w:proofErr w:type="gramStart"/>
      <w:r w:rsidRPr="00894B4A">
        <w:rPr>
          <w:rFonts w:asciiTheme="minorHAnsi" w:hAnsiTheme="minorHAnsi" w:cstheme="minorHAnsi"/>
          <w:bCs/>
        </w:rPr>
        <w:t>p-value</w:t>
      </w:r>
      <w:proofErr w:type="gramEnd"/>
      <w:r w:rsidRPr="00894B4A">
        <w:rPr>
          <w:rFonts w:asciiTheme="minorHAnsi" w:hAnsiTheme="minorHAnsi" w:cstheme="minorHAnsi"/>
          <w:bCs/>
        </w:rPr>
        <w:t xml:space="preserve"> ≤ 0.05 was considered significant.</w:t>
      </w:r>
    </w:p>
    <w:p w:rsidR="00513DD0" w:rsidRDefault="00513DD0" w:rsidP="00513DD0">
      <w:pPr>
        <w:pStyle w:val="BodyText"/>
        <w:spacing w:line="480" w:lineRule="auto"/>
        <w:rPr>
          <w:rFonts w:asciiTheme="minorHAnsi" w:hAnsiTheme="minorHAnsi" w:cstheme="minorHAnsi"/>
          <w:bCs/>
        </w:rPr>
      </w:pPr>
    </w:p>
    <w:p w:rsidR="00513DD0" w:rsidRDefault="00513DD0" w:rsidP="00513DD0">
      <w:pPr>
        <w:pStyle w:val="BodyText"/>
        <w:spacing w:line="480" w:lineRule="auto"/>
        <w:rPr>
          <w:rFonts w:asciiTheme="minorHAnsi" w:hAnsiTheme="minorHAnsi" w:cstheme="minorHAnsi"/>
          <w:bCs/>
        </w:rPr>
      </w:pPr>
    </w:p>
    <w:p w:rsidR="00513DD0" w:rsidRDefault="00513DD0" w:rsidP="00513DD0">
      <w:pPr>
        <w:pStyle w:val="BodyText"/>
        <w:spacing w:line="480" w:lineRule="auto"/>
        <w:rPr>
          <w:rFonts w:asciiTheme="minorHAnsi" w:hAnsiTheme="minorHAnsi" w:cstheme="minorHAnsi"/>
          <w:bCs/>
        </w:rPr>
      </w:pPr>
    </w:p>
    <w:p w:rsidR="00513DD0" w:rsidRDefault="00513DD0" w:rsidP="00513DD0">
      <w:pPr>
        <w:pStyle w:val="BodyText"/>
        <w:spacing w:line="480" w:lineRule="auto"/>
        <w:rPr>
          <w:rFonts w:asciiTheme="minorHAnsi" w:hAnsiTheme="minorHAnsi" w:cstheme="minorHAnsi"/>
          <w:bCs/>
        </w:rPr>
      </w:pPr>
    </w:p>
    <w:p w:rsidR="00513DD0" w:rsidRPr="00894B4A" w:rsidRDefault="00513DD0" w:rsidP="00513DD0">
      <w:pPr>
        <w:pStyle w:val="BodyText"/>
        <w:spacing w:line="480" w:lineRule="auto"/>
        <w:rPr>
          <w:rFonts w:asciiTheme="minorHAnsi" w:hAnsiTheme="minorHAnsi" w:cstheme="minorHAnsi"/>
        </w:rPr>
      </w:pPr>
    </w:p>
    <w:p w:rsidR="00894B4A" w:rsidRPr="00A9512E" w:rsidRDefault="00894B4A" w:rsidP="00513DD0">
      <w:pPr>
        <w:pStyle w:val="BodyText"/>
        <w:spacing w:line="480" w:lineRule="auto"/>
        <w:rPr>
          <w:rFonts w:asciiTheme="minorHAnsi" w:hAnsiTheme="minorHAnsi" w:cstheme="minorHAnsi"/>
        </w:rPr>
      </w:pPr>
    </w:p>
    <w:p w:rsidR="00894B4A" w:rsidRDefault="00F30901" w:rsidP="00311CC1">
      <w:pPr>
        <w:pStyle w:val="BodyText"/>
        <w:spacing w:line="480" w:lineRule="auto"/>
        <w:rPr>
          <w:rFonts w:asciiTheme="minorHAnsi" w:hAnsiTheme="minorHAnsi" w:cstheme="minorHAnsi"/>
          <w:b/>
          <w:spacing w:val="3"/>
          <w:sz w:val="28"/>
          <w:szCs w:val="28"/>
        </w:rPr>
      </w:pPr>
      <w:r>
        <w:rPr>
          <w:rFonts w:asciiTheme="minorHAnsi" w:hAnsiTheme="minorHAnsi" w:cstheme="minorHAnsi"/>
          <w:b/>
          <w:spacing w:val="3"/>
          <w:sz w:val="28"/>
          <w:szCs w:val="28"/>
        </w:rPr>
        <w:t>OBSERVATIONS</w:t>
      </w:r>
    </w:p>
    <w:p w:rsidR="00F30901" w:rsidRPr="00A9512E" w:rsidRDefault="00F30901" w:rsidP="00311CC1">
      <w:pPr>
        <w:spacing w:line="480" w:lineRule="auto"/>
        <w:rPr>
          <w:rFonts w:asciiTheme="minorHAnsi" w:hAnsiTheme="minorHAnsi" w:cstheme="minorHAnsi"/>
        </w:rPr>
      </w:pPr>
      <w:r w:rsidRPr="00A9512E">
        <w:rPr>
          <w:rFonts w:asciiTheme="minorHAnsi" w:hAnsiTheme="minorHAnsi" w:cstheme="minorHAnsi"/>
        </w:rPr>
        <w:t>All</w:t>
      </w:r>
      <w:r w:rsidRPr="00A9512E">
        <w:rPr>
          <w:rFonts w:asciiTheme="minorHAnsi" w:hAnsiTheme="minorHAnsi" w:cstheme="minorHAnsi"/>
          <w:spacing w:val="34"/>
        </w:rPr>
        <w:t xml:space="preserve"> </w:t>
      </w:r>
      <w:r w:rsidRPr="00A9512E">
        <w:rPr>
          <w:rFonts w:asciiTheme="minorHAnsi" w:hAnsiTheme="minorHAnsi" w:cstheme="minorHAnsi"/>
        </w:rPr>
        <w:t>the</w:t>
      </w:r>
      <w:r w:rsidRPr="00A9512E">
        <w:rPr>
          <w:rFonts w:asciiTheme="minorHAnsi" w:hAnsiTheme="minorHAnsi" w:cstheme="minorHAnsi"/>
          <w:spacing w:val="31"/>
        </w:rPr>
        <w:t xml:space="preserve"> </w:t>
      </w:r>
      <w:r w:rsidRPr="00A9512E">
        <w:rPr>
          <w:rFonts w:asciiTheme="minorHAnsi" w:hAnsiTheme="minorHAnsi" w:cstheme="minorHAnsi"/>
        </w:rPr>
        <w:t>1</w:t>
      </w:r>
      <w:r>
        <w:rPr>
          <w:rFonts w:asciiTheme="minorHAnsi" w:hAnsiTheme="minorHAnsi" w:cstheme="minorHAnsi"/>
        </w:rPr>
        <w:t>78</w:t>
      </w:r>
      <w:r w:rsidRPr="00A9512E">
        <w:rPr>
          <w:rFonts w:asciiTheme="minorHAnsi" w:hAnsiTheme="minorHAnsi" w:cstheme="minorHAnsi"/>
          <w:spacing w:val="33"/>
        </w:rPr>
        <w:t xml:space="preserve"> </w:t>
      </w:r>
      <w:r w:rsidRPr="00A9512E">
        <w:rPr>
          <w:rFonts w:asciiTheme="minorHAnsi" w:hAnsiTheme="minorHAnsi" w:cstheme="minorHAnsi"/>
        </w:rPr>
        <w:t>students</w:t>
      </w:r>
      <w:r w:rsidRPr="00A9512E">
        <w:rPr>
          <w:rFonts w:asciiTheme="minorHAnsi" w:hAnsiTheme="minorHAnsi" w:cstheme="minorHAnsi"/>
          <w:spacing w:val="35"/>
        </w:rPr>
        <w:t xml:space="preserve"> </w:t>
      </w:r>
      <w:r w:rsidRPr="00A9512E">
        <w:rPr>
          <w:rFonts w:asciiTheme="minorHAnsi" w:hAnsiTheme="minorHAnsi" w:cstheme="minorHAnsi"/>
        </w:rPr>
        <w:t>completed</w:t>
      </w:r>
      <w:r w:rsidRPr="00A9512E">
        <w:rPr>
          <w:rFonts w:asciiTheme="minorHAnsi" w:hAnsiTheme="minorHAnsi" w:cstheme="minorHAnsi"/>
          <w:spacing w:val="32"/>
        </w:rPr>
        <w:t xml:space="preserve"> </w:t>
      </w:r>
      <w:r w:rsidRPr="00A9512E">
        <w:rPr>
          <w:rFonts w:asciiTheme="minorHAnsi" w:hAnsiTheme="minorHAnsi" w:cstheme="minorHAnsi"/>
        </w:rPr>
        <w:t>the</w:t>
      </w:r>
      <w:r w:rsidRPr="00A9512E">
        <w:rPr>
          <w:rFonts w:asciiTheme="minorHAnsi" w:hAnsiTheme="minorHAnsi" w:cstheme="minorHAnsi"/>
          <w:spacing w:val="35"/>
        </w:rPr>
        <w:t xml:space="preserve"> </w:t>
      </w:r>
      <w:r w:rsidRPr="00A9512E">
        <w:rPr>
          <w:rFonts w:asciiTheme="minorHAnsi" w:hAnsiTheme="minorHAnsi" w:cstheme="minorHAnsi"/>
        </w:rPr>
        <w:t>questionnaire.</w:t>
      </w:r>
      <w:r w:rsidR="00B76969">
        <w:rPr>
          <w:rFonts w:asciiTheme="minorHAnsi" w:hAnsiTheme="minorHAnsi" w:cstheme="minorHAnsi"/>
        </w:rPr>
        <w:t xml:space="preserve"> </w:t>
      </w:r>
      <w:r w:rsidRPr="00A9512E">
        <w:rPr>
          <w:rFonts w:asciiTheme="minorHAnsi" w:hAnsiTheme="minorHAnsi" w:cstheme="minorHAnsi"/>
        </w:rPr>
        <w:t>The results of q</w:t>
      </w:r>
      <w:r>
        <w:rPr>
          <w:rFonts w:asciiTheme="minorHAnsi" w:hAnsiTheme="minorHAnsi" w:cstheme="minorHAnsi"/>
        </w:rPr>
        <w:t>uestionnaire showed males (n=101, 56.74%) and females (n=77, 43.26</w:t>
      </w:r>
      <w:r w:rsidRPr="00A9512E">
        <w:rPr>
          <w:rFonts w:asciiTheme="minorHAnsi" w:hAnsiTheme="minorHAnsi" w:cstheme="minorHAnsi"/>
        </w:rPr>
        <w:t>%), with a mean age of 18.32 years.</w:t>
      </w:r>
    </w:p>
    <w:p w:rsidR="00F30901" w:rsidRDefault="00965877" w:rsidP="00311CC1">
      <w:pPr>
        <w:pStyle w:val="BodyText"/>
        <w:spacing w:line="480" w:lineRule="auto"/>
        <w:rPr>
          <w:rFonts w:asciiTheme="minorHAnsi" w:hAnsiTheme="minorHAnsi" w:cstheme="minorHAnsi"/>
          <w:spacing w:val="3"/>
        </w:rPr>
      </w:pPr>
      <w:r>
        <w:rPr>
          <w:rFonts w:asciiTheme="minorHAnsi" w:hAnsiTheme="minorHAnsi" w:cstheme="minorHAnsi"/>
          <w:spacing w:val="3"/>
        </w:rPr>
        <w:t>Various physical symptoms taken into consideration were:-</w:t>
      </w:r>
    </w:p>
    <w:p w:rsidR="00965877" w:rsidRPr="00B430D5" w:rsidRDefault="00965877" w:rsidP="00311CC1">
      <w:pPr>
        <w:pStyle w:val="BodyText"/>
        <w:numPr>
          <w:ilvl w:val="0"/>
          <w:numId w:val="5"/>
        </w:numPr>
        <w:spacing w:line="480" w:lineRule="auto"/>
        <w:rPr>
          <w:rFonts w:asciiTheme="minorHAnsi" w:hAnsiTheme="minorHAnsi" w:cstheme="minorHAnsi"/>
          <w:spacing w:val="3"/>
          <w:u w:val="single"/>
        </w:rPr>
      </w:pPr>
      <w:r w:rsidRPr="00175609">
        <w:rPr>
          <w:rFonts w:asciiTheme="minorHAnsi" w:hAnsiTheme="minorHAnsi" w:cstheme="minorHAnsi"/>
          <w:i/>
          <w:spacing w:val="3"/>
        </w:rPr>
        <w:t>Difficulty in consuming food</w:t>
      </w:r>
      <w:proofErr w:type="gramStart"/>
      <w:r>
        <w:rPr>
          <w:rFonts w:asciiTheme="minorHAnsi" w:hAnsiTheme="minorHAnsi" w:cstheme="minorHAnsi"/>
          <w:spacing w:val="3"/>
        </w:rPr>
        <w:t>:-</w:t>
      </w:r>
      <w:proofErr w:type="gramEnd"/>
      <w:r>
        <w:rPr>
          <w:rFonts w:asciiTheme="minorHAnsi" w:hAnsiTheme="minorHAnsi" w:cstheme="minorHAnsi"/>
          <w:spacing w:val="3"/>
        </w:rPr>
        <w:t xml:space="preserve"> </w:t>
      </w:r>
      <w:r w:rsidR="00B76969">
        <w:rPr>
          <w:rFonts w:asciiTheme="minorHAnsi" w:hAnsiTheme="minorHAnsi" w:cstheme="minorHAnsi"/>
          <w:spacing w:val="3"/>
        </w:rPr>
        <w:t>Difficulty in consuming food was observed in</w:t>
      </w:r>
      <w:r w:rsidR="00F53957">
        <w:rPr>
          <w:rFonts w:asciiTheme="minorHAnsi" w:hAnsiTheme="minorHAnsi" w:cstheme="minorHAnsi"/>
          <w:spacing w:val="3"/>
        </w:rPr>
        <w:t xml:space="preserve"> 10 males (9.9%) on initial exposure and</w:t>
      </w:r>
      <w:r w:rsidR="00B533AB">
        <w:rPr>
          <w:rFonts w:asciiTheme="minorHAnsi" w:hAnsiTheme="minorHAnsi" w:cstheme="minorHAnsi"/>
          <w:spacing w:val="3"/>
        </w:rPr>
        <w:t xml:space="preserve"> in 5 males (5%) after 3 months, whereas in females, the same was observed in 8 </w:t>
      </w:r>
      <w:r w:rsidR="00FB46DE">
        <w:rPr>
          <w:rFonts w:asciiTheme="minorHAnsi" w:hAnsiTheme="minorHAnsi" w:cstheme="minorHAnsi"/>
          <w:spacing w:val="3"/>
        </w:rPr>
        <w:t>cases (10.4%)</w:t>
      </w:r>
      <w:r w:rsidR="00FB46DE" w:rsidRPr="00FB46DE">
        <w:rPr>
          <w:rFonts w:asciiTheme="minorHAnsi" w:hAnsiTheme="minorHAnsi" w:cstheme="minorHAnsi"/>
          <w:spacing w:val="3"/>
        </w:rPr>
        <w:t xml:space="preserve"> </w:t>
      </w:r>
      <w:r w:rsidR="00FB46DE">
        <w:rPr>
          <w:rFonts w:asciiTheme="minorHAnsi" w:hAnsiTheme="minorHAnsi" w:cstheme="minorHAnsi"/>
          <w:spacing w:val="3"/>
        </w:rPr>
        <w:t>on initial exposure and in 7 cases (9.1%) after 3 months. No statistical significant difference was found between males and females</w:t>
      </w:r>
      <w:r w:rsidR="00B430D5">
        <w:rPr>
          <w:rFonts w:asciiTheme="minorHAnsi" w:hAnsiTheme="minorHAnsi" w:cstheme="minorHAnsi"/>
          <w:spacing w:val="3"/>
        </w:rPr>
        <w:t xml:space="preserve"> </w:t>
      </w:r>
      <w:r w:rsidR="00FB46DE">
        <w:rPr>
          <w:rFonts w:asciiTheme="minorHAnsi" w:hAnsiTheme="minorHAnsi" w:cstheme="minorHAnsi"/>
          <w:spacing w:val="3"/>
        </w:rPr>
        <w:t>and between initial exposure and after 3 months.</w:t>
      </w:r>
    </w:p>
    <w:p w:rsidR="00B430D5" w:rsidRPr="00B430D5" w:rsidRDefault="00B430D5" w:rsidP="00311CC1">
      <w:pPr>
        <w:pStyle w:val="BodyText"/>
        <w:numPr>
          <w:ilvl w:val="0"/>
          <w:numId w:val="5"/>
        </w:numPr>
        <w:spacing w:line="480" w:lineRule="auto"/>
        <w:rPr>
          <w:rFonts w:asciiTheme="minorHAnsi" w:hAnsiTheme="minorHAnsi" w:cstheme="minorHAnsi"/>
          <w:spacing w:val="3"/>
          <w:u w:val="single"/>
        </w:rPr>
      </w:pPr>
      <w:r w:rsidRPr="00175609">
        <w:rPr>
          <w:rFonts w:asciiTheme="minorHAnsi" w:hAnsiTheme="minorHAnsi" w:cstheme="minorHAnsi"/>
          <w:i/>
          <w:spacing w:val="3"/>
        </w:rPr>
        <w:t>Nausea</w:t>
      </w:r>
      <w:proofErr w:type="gramStart"/>
      <w:r>
        <w:rPr>
          <w:rFonts w:asciiTheme="minorHAnsi" w:hAnsiTheme="minorHAnsi" w:cstheme="minorHAnsi"/>
          <w:spacing w:val="3"/>
        </w:rPr>
        <w:t>:-</w:t>
      </w:r>
      <w:proofErr w:type="gramEnd"/>
      <w:r>
        <w:rPr>
          <w:rFonts w:asciiTheme="minorHAnsi" w:hAnsiTheme="minorHAnsi" w:cstheme="minorHAnsi"/>
          <w:spacing w:val="3"/>
        </w:rPr>
        <w:t xml:space="preserve"> Nausea was observed in</w:t>
      </w:r>
      <w:r w:rsidR="000D14B5">
        <w:rPr>
          <w:rFonts w:asciiTheme="minorHAnsi" w:hAnsiTheme="minorHAnsi" w:cstheme="minorHAnsi"/>
          <w:spacing w:val="3"/>
        </w:rPr>
        <w:t xml:space="preserve"> 7</w:t>
      </w:r>
      <w:r>
        <w:rPr>
          <w:rFonts w:asciiTheme="minorHAnsi" w:hAnsiTheme="minorHAnsi" w:cstheme="minorHAnsi"/>
          <w:spacing w:val="3"/>
        </w:rPr>
        <w:t xml:space="preserve"> males (</w:t>
      </w:r>
      <w:r w:rsidR="000D14B5">
        <w:rPr>
          <w:rFonts w:asciiTheme="minorHAnsi" w:hAnsiTheme="minorHAnsi" w:cstheme="minorHAnsi"/>
          <w:spacing w:val="3"/>
        </w:rPr>
        <w:t>6</w:t>
      </w:r>
      <w:r>
        <w:rPr>
          <w:rFonts w:asciiTheme="minorHAnsi" w:hAnsiTheme="minorHAnsi" w:cstheme="minorHAnsi"/>
          <w:spacing w:val="3"/>
        </w:rPr>
        <w:t>.9%) on initial exposure and</w:t>
      </w:r>
      <w:r w:rsidR="00D13EC9">
        <w:rPr>
          <w:rFonts w:asciiTheme="minorHAnsi" w:hAnsiTheme="minorHAnsi" w:cstheme="minorHAnsi"/>
          <w:spacing w:val="3"/>
        </w:rPr>
        <w:t xml:space="preserve"> in 6</w:t>
      </w:r>
      <w:r>
        <w:rPr>
          <w:rFonts w:asciiTheme="minorHAnsi" w:hAnsiTheme="minorHAnsi" w:cstheme="minorHAnsi"/>
          <w:spacing w:val="3"/>
        </w:rPr>
        <w:t xml:space="preserve"> males (5</w:t>
      </w:r>
      <w:r w:rsidR="00D13EC9">
        <w:rPr>
          <w:rFonts w:asciiTheme="minorHAnsi" w:hAnsiTheme="minorHAnsi" w:cstheme="minorHAnsi"/>
          <w:spacing w:val="3"/>
        </w:rPr>
        <w:t>.9</w:t>
      </w:r>
      <w:r>
        <w:rPr>
          <w:rFonts w:asciiTheme="minorHAnsi" w:hAnsiTheme="minorHAnsi" w:cstheme="minorHAnsi"/>
          <w:spacing w:val="3"/>
        </w:rPr>
        <w:t>%) after 3 months, whereas in fem</w:t>
      </w:r>
      <w:r w:rsidR="00D13EC9">
        <w:rPr>
          <w:rFonts w:asciiTheme="minorHAnsi" w:hAnsiTheme="minorHAnsi" w:cstheme="minorHAnsi"/>
          <w:spacing w:val="3"/>
        </w:rPr>
        <w:t>ales, the same was observed in 7</w:t>
      </w:r>
      <w:r>
        <w:rPr>
          <w:rFonts w:asciiTheme="minorHAnsi" w:hAnsiTheme="minorHAnsi" w:cstheme="minorHAnsi"/>
          <w:spacing w:val="3"/>
        </w:rPr>
        <w:t xml:space="preserve"> cases (</w:t>
      </w:r>
      <w:r w:rsidR="00D13EC9">
        <w:rPr>
          <w:rFonts w:asciiTheme="minorHAnsi" w:hAnsiTheme="minorHAnsi" w:cstheme="minorHAnsi"/>
          <w:spacing w:val="3"/>
        </w:rPr>
        <w:t>9.1</w:t>
      </w:r>
      <w:r>
        <w:rPr>
          <w:rFonts w:asciiTheme="minorHAnsi" w:hAnsiTheme="minorHAnsi" w:cstheme="minorHAnsi"/>
          <w:spacing w:val="3"/>
        </w:rPr>
        <w:t>%)</w:t>
      </w:r>
      <w:r w:rsidRPr="00FB46DE">
        <w:rPr>
          <w:rFonts w:asciiTheme="minorHAnsi" w:hAnsiTheme="minorHAnsi" w:cstheme="minorHAnsi"/>
          <w:spacing w:val="3"/>
        </w:rPr>
        <w:t xml:space="preserve"> </w:t>
      </w:r>
      <w:r>
        <w:rPr>
          <w:rFonts w:asciiTheme="minorHAnsi" w:hAnsiTheme="minorHAnsi" w:cstheme="minorHAnsi"/>
          <w:spacing w:val="3"/>
        </w:rPr>
        <w:t>on initial exposure and</w:t>
      </w:r>
      <w:r w:rsidR="00D13EC9">
        <w:rPr>
          <w:rFonts w:asciiTheme="minorHAnsi" w:hAnsiTheme="minorHAnsi" w:cstheme="minorHAnsi"/>
          <w:spacing w:val="3"/>
        </w:rPr>
        <w:t xml:space="preserve"> in 3</w:t>
      </w:r>
      <w:r>
        <w:rPr>
          <w:rFonts w:asciiTheme="minorHAnsi" w:hAnsiTheme="minorHAnsi" w:cstheme="minorHAnsi"/>
          <w:spacing w:val="3"/>
        </w:rPr>
        <w:t xml:space="preserve"> cases (</w:t>
      </w:r>
      <w:r w:rsidR="00D13EC9">
        <w:rPr>
          <w:rFonts w:asciiTheme="minorHAnsi" w:hAnsiTheme="minorHAnsi" w:cstheme="minorHAnsi"/>
          <w:spacing w:val="3"/>
        </w:rPr>
        <w:t>3.9</w:t>
      </w:r>
      <w:r>
        <w:rPr>
          <w:rFonts w:asciiTheme="minorHAnsi" w:hAnsiTheme="minorHAnsi" w:cstheme="minorHAnsi"/>
          <w:spacing w:val="3"/>
        </w:rPr>
        <w:t>%) after 3 months. No statistical significant difference was found between males and females and between initial exposure and after 3 months.</w:t>
      </w:r>
    </w:p>
    <w:p w:rsidR="00D13EC9" w:rsidRPr="00B430D5" w:rsidRDefault="00D13EC9" w:rsidP="00311CC1">
      <w:pPr>
        <w:pStyle w:val="BodyText"/>
        <w:numPr>
          <w:ilvl w:val="0"/>
          <w:numId w:val="5"/>
        </w:numPr>
        <w:spacing w:line="480" w:lineRule="auto"/>
        <w:rPr>
          <w:rFonts w:asciiTheme="minorHAnsi" w:hAnsiTheme="minorHAnsi" w:cstheme="minorHAnsi"/>
          <w:spacing w:val="3"/>
          <w:u w:val="single"/>
        </w:rPr>
      </w:pPr>
      <w:r w:rsidRPr="00175609">
        <w:rPr>
          <w:rFonts w:asciiTheme="minorHAnsi" w:hAnsiTheme="minorHAnsi" w:cstheme="minorHAnsi"/>
          <w:i/>
          <w:spacing w:val="3"/>
        </w:rPr>
        <w:t>Horrifying dreams</w:t>
      </w:r>
      <w:proofErr w:type="gramStart"/>
      <w:r>
        <w:rPr>
          <w:rFonts w:asciiTheme="minorHAnsi" w:hAnsiTheme="minorHAnsi" w:cstheme="minorHAnsi"/>
          <w:spacing w:val="3"/>
        </w:rPr>
        <w:t>:-</w:t>
      </w:r>
      <w:proofErr w:type="gramEnd"/>
      <w:r>
        <w:rPr>
          <w:rFonts w:asciiTheme="minorHAnsi" w:hAnsiTheme="minorHAnsi" w:cstheme="minorHAnsi"/>
          <w:spacing w:val="3"/>
        </w:rPr>
        <w:t xml:space="preserve"> </w:t>
      </w:r>
      <w:r w:rsidRPr="00D13EC9">
        <w:rPr>
          <w:rFonts w:asciiTheme="minorHAnsi" w:hAnsiTheme="minorHAnsi" w:cstheme="minorHAnsi"/>
          <w:spacing w:val="3"/>
        </w:rPr>
        <w:t>Horrifying dreams</w:t>
      </w:r>
      <w:r>
        <w:rPr>
          <w:rFonts w:asciiTheme="minorHAnsi" w:hAnsiTheme="minorHAnsi" w:cstheme="minorHAnsi"/>
          <w:spacing w:val="3"/>
        </w:rPr>
        <w:t xml:space="preserve"> was observed in</w:t>
      </w:r>
      <w:r w:rsidR="002549C5">
        <w:rPr>
          <w:rFonts w:asciiTheme="minorHAnsi" w:hAnsiTheme="minorHAnsi" w:cstheme="minorHAnsi"/>
          <w:spacing w:val="3"/>
        </w:rPr>
        <w:t xml:space="preserve"> 5</w:t>
      </w:r>
      <w:r>
        <w:rPr>
          <w:rFonts w:asciiTheme="minorHAnsi" w:hAnsiTheme="minorHAnsi" w:cstheme="minorHAnsi"/>
          <w:spacing w:val="3"/>
        </w:rPr>
        <w:t xml:space="preserve"> males (</w:t>
      </w:r>
      <w:r w:rsidR="002549C5">
        <w:rPr>
          <w:rFonts w:asciiTheme="minorHAnsi" w:hAnsiTheme="minorHAnsi" w:cstheme="minorHAnsi"/>
          <w:spacing w:val="3"/>
        </w:rPr>
        <w:t>5</w:t>
      </w:r>
      <w:r>
        <w:rPr>
          <w:rFonts w:asciiTheme="minorHAnsi" w:hAnsiTheme="minorHAnsi" w:cstheme="minorHAnsi"/>
          <w:spacing w:val="3"/>
        </w:rPr>
        <w:t>%) on initial exposure and</w:t>
      </w:r>
      <w:r w:rsidR="002549C5">
        <w:rPr>
          <w:rFonts w:asciiTheme="minorHAnsi" w:hAnsiTheme="minorHAnsi" w:cstheme="minorHAnsi"/>
          <w:spacing w:val="3"/>
        </w:rPr>
        <w:t xml:space="preserve"> in 3 </w:t>
      </w:r>
      <w:r>
        <w:rPr>
          <w:rFonts w:asciiTheme="minorHAnsi" w:hAnsiTheme="minorHAnsi" w:cstheme="minorHAnsi"/>
          <w:spacing w:val="3"/>
        </w:rPr>
        <w:t>males (</w:t>
      </w:r>
      <w:r w:rsidR="002549C5">
        <w:rPr>
          <w:rFonts w:asciiTheme="minorHAnsi" w:hAnsiTheme="minorHAnsi" w:cstheme="minorHAnsi"/>
          <w:spacing w:val="3"/>
        </w:rPr>
        <w:t>3</w:t>
      </w:r>
      <w:r>
        <w:rPr>
          <w:rFonts w:asciiTheme="minorHAnsi" w:hAnsiTheme="minorHAnsi" w:cstheme="minorHAnsi"/>
          <w:spacing w:val="3"/>
        </w:rPr>
        <w:t>%) after 3 months, whereas in fem</w:t>
      </w:r>
      <w:r w:rsidR="002549C5">
        <w:rPr>
          <w:rFonts w:asciiTheme="minorHAnsi" w:hAnsiTheme="minorHAnsi" w:cstheme="minorHAnsi"/>
          <w:spacing w:val="3"/>
        </w:rPr>
        <w:t>ales, the same was observed in 5</w:t>
      </w:r>
      <w:r>
        <w:rPr>
          <w:rFonts w:asciiTheme="minorHAnsi" w:hAnsiTheme="minorHAnsi" w:cstheme="minorHAnsi"/>
          <w:spacing w:val="3"/>
        </w:rPr>
        <w:t xml:space="preserve"> cases (</w:t>
      </w:r>
      <w:r w:rsidR="002549C5">
        <w:rPr>
          <w:rFonts w:asciiTheme="minorHAnsi" w:hAnsiTheme="minorHAnsi" w:cstheme="minorHAnsi"/>
          <w:spacing w:val="3"/>
        </w:rPr>
        <w:t>6.5</w:t>
      </w:r>
      <w:r>
        <w:rPr>
          <w:rFonts w:asciiTheme="minorHAnsi" w:hAnsiTheme="minorHAnsi" w:cstheme="minorHAnsi"/>
          <w:spacing w:val="3"/>
        </w:rPr>
        <w:t>%)</w:t>
      </w:r>
      <w:r w:rsidRPr="00FB46DE">
        <w:rPr>
          <w:rFonts w:asciiTheme="minorHAnsi" w:hAnsiTheme="minorHAnsi" w:cstheme="minorHAnsi"/>
          <w:spacing w:val="3"/>
        </w:rPr>
        <w:t xml:space="preserve"> </w:t>
      </w:r>
      <w:r>
        <w:rPr>
          <w:rFonts w:asciiTheme="minorHAnsi" w:hAnsiTheme="minorHAnsi" w:cstheme="minorHAnsi"/>
          <w:spacing w:val="3"/>
        </w:rPr>
        <w:t>on initial exposure and</w:t>
      </w:r>
      <w:r w:rsidR="002549C5">
        <w:rPr>
          <w:rFonts w:asciiTheme="minorHAnsi" w:hAnsiTheme="minorHAnsi" w:cstheme="minorHAnsi"/>
          <w:spacing w:val="3"/>
        </w:rPr>
        <w:t xml:space="preserve"> in 2</w:t>
      </w:r>
      <w:r>
        <w:rPr>
          <w:rFonts w:asciiTheme="minorHAnsi" w:hAnsiTheme="minorHAnsi" w:cstheme="minorHAnsi"/>
          <w:spacing w:val="3"/>
        </w:rPr>
        <w:t xml:space="preserve"> cases (</w:t>
      </w:r>
      <w:r w:rsidR="002549C5">
        <w:rPr>
          <w:rFonts w:asciiTheme="minorHAnsi" w:hAnsiTheme="minorHAnsi" w:cstheme="minorHAnsi"/>
          <w:spacing w:val="3"/>
        </w:rPr>
        <w:t>2.6</w:t>
      </w:r>
      <w:r>
        <w:rPr>
          <w:rFonts w:asciiTheme="minorHAnsi" w:hAnsiTheme="minorHAnsi" w:cstheme="minorHAnsi"/>
          <w:spacing w:val="3"/>
        </w:rPr>
        <w:t xml:space="preserve">%) after 3 months. No statistical significant difference was found between males and females and </w:t>
      </w:r>
      <w:r>
        <w:rPr>
          <w:rFonts w:asciiTheme="minorHAnsi" w:hAnsiTheme="minorHAnsi" w:cstheme="minorHAnsi"/>
          <w:spacing w:val="3"/>
        </w:rPr>
        <w:lastRenderedPageBreak/>
        <w:t>between initial exposure and after 3 months.</w:t>
      </w:r>
    </w:p>
    <w:p w:rsidR="00B430D5" w:rsidRPr="00841B00" w:rsidRDefault="00E86D95" w:rsidP="00311CC1">
      <w:pPr>
        <w:pStyle w:val="BodyText"/>
        <w:numPr>
          <w:ilvl w:val="0"/>
          <w:numId w:val="5"/>
        </w:numPr>
        <w:spacing w:line="480" w:lineRule="auto"/>
        <w:rPr>
          <w:rFonts w:asciiTheme="minorHAnsi" w:hAnsiTheme="minorHAnsi" w:cstheme="minorHAnsi"/>
          <w:spacing w:val="3"/>
          <w:u w:val="single"/>
        </w:rPr>
      </w:pPr>
      <w:r w:rsidRPr="00175609">
        <w:rPr>
          <w:rFonts w:asciiTheme="minorHAnsi" w:hAnsiTheme="minorHAnsi" w:cstheme="minorHAnsi"/>
          <w:i/>
          <w:spacing w:val="3"/>
        </w:rPr>
        <w:t>Dizziness</w:t>
      </w:r>
      <w:proofErr w:type="gramStart"/>
      <w:r>
        <w:rPr>
          <w:rFonts w:asciiTheme="minorHAnsi" w:hAnsiTheme="minorHAnsi" w:cstheme="minorHAnsi"/>
          <w:spacing w:val="3"/>
        </w:rPr>
        <w:t>:-</w:t>
      </w:r>
      <w:proofErr w:type="gramEnd"/>
      <w:r>
        <w:rPr>
          <w:rFonts w:asciiTheme="minorHAnsi" w:hAnsiTheme="minorHAnsi" w:cstheme="minorHAnsi"/>
          <w:spacing w:val="3"/>
        </w:rPr>
        <w:t xml:space="preserve"> </w:t>
      </w:r>
      <w:r w:rsidRPr="00E86D95">
        <w:rPr>
          <w:rFonts w:asciiTheme="minorHAnsi" w:hAnsiTheme="minorHAnsi" w:cstheme="minorHAnsi"/>
          <w:spacing w:val="3"/>
        </w:rPr>
        <w:t>Dizziness</w:t>
      </w:r>
      <w:r>
        <w:rPr>
          <w:rFonts w:asciiTheme="minorHAnsi" w:hAnsiTheme="minorHAnsi" w:cstheme="minorHAnsi"/>
          <w:spacing w:val="3"/>
        </w:rPr>
        <w:t xml:space="preserve"> was observed in 2 males (2%) on initial exposure and in 1 male (1%) after 3 months, whereas in fem</w:t>
      </w:r>
      <w:r w:rsidR="00C33F49">
        <w:rPr>
          <w:rFonts w:asciiTheme="minorHAnsi" w:hAnsiTheme="minorHAnsi" w:cstheme="minorHAnsi"/>
          <w:spacing w:val="3"/>
        </w:rPr>
        <w:t>ales, the same was observed in 4</w:t>
      </w:r>
      <w:r>
        <w:rPr>
          <w:rFonts w:asciiTheme="minorHAnsi" w:hAnsiTheme="minorHAnsi" w:cstheme="minorHAnsi"/>
          <w:spacing w:val="3"/>
        </w:rPr>
        <w:t xml:space="preserve"> cases (5</w:t>
      </w:r>
      <w:r w:rsidR="00C33F49">
        <w:rPr>
          <w:rFonts w:asciiTheme="minorHAnsi" w:hAnsiTheme="minorHAnsi" w:cstheme="minorHAnsi"/>
          <w:spacing w:val="3"/>
        </w:rPr>
        <w:t>.2</w:t>
      </w:r>
      <w:r>
        <w:rPr>
          <w:rFonts w:asciiTheme="minorHAnsi" w:hAnsiTheme="minorHAnsi" w:cstheme="minorHAnsi"/>
          <w:spacing w:val="3"/>
        </w:rPr>
        <w:t>%)</w:t>
      </w:r>
      <w:r w:rsidRPr="00FB46DE">
        <w:rPr>
          <w:rFonts w:asciiTheme="minorHAnsi" w:hAnsiTheme="minorHAnsi" w:cstheme="minorHAnsi"/>
          <w:spacing w:val="3"/>
        </w:rPr>
        <w:t xml:space="preserve"> </w:t>
      </w:r>
      <w:r>
        <w:rPr>
          <w:rFonts w:asciiTheme="minorHAnsi" w:hAnsiTheme="minorHAnsi" w:cstheme="minorHAnsi"/>
          <w:spacing w:val="3"/>
        </w:rPr>
        <w:t>on initial exposure and</w:t>
      </w:r>
      <w:r w:rsidR="00C33F49">
        <w:rPr>
          <w:rFonts w:asciiTheme="minorHAnsi" w:hAnsiTheme="minorHAnsi" w:cstheme="minorHAnsi"/>
          <w:spacing w:val="3"/>
        </w:rPr>
        <w:t xml:space="preserve"> in 1</w:t>
      </w:r>
      <w:r>
        <w:rPr>
          <w:rFonts w:asciiTheme="minorHAnsi" w:hAnsiTheme="minorHAnsi" w:cstheme="minorHAnsi"/>
          <w:spacing w:val="3"/>
        </w:rPr>
        <w:t xml:space="preserve"> cas</w:t>
      </w:r>
      <w:r w:rsidR="00C33F49">
        <w:rPr>
          <w:rFonts w:asciiTheme="minorHAnsi" w:hAnsiTheme="minorHAnsi" w:cstheme="minorHAnsi"/>
          <w:spacing w:val="3"/>
        </w:rPr>
        <w:t>e</w:t>
      </w:r>
      <w:r>
        <w:rPr>
          <w:rFonts w:asciiTheme="minorHAnsi" w:hAnsiTheme="minorHAnsi" w:cstheme="minorHAnsi"/>
          <w:spacing w:val="3"/>
        </w:rPr>
        <w:t xml:space="preserve"> (</w:t>
      </w:r>
      <w:r w:rsidR="00C33F49">
        <w:rPr>
          <w:rFonts w:asciiTheme="minorHAnsi" w:hAnsiTheme="minorHAnsi" w:cstheme="minorHAnsi"/>
          <w:spacing w:val="3"/>
        </w:rPr>
        <w:t>1.3</w:t>
      </w:r>
      <w:r>
        <w:rPr>
          <w:rFonts w:asciiTheme="minorHAnsi" w:hAnsiTheme="minorHAnsi" w:cstheme="minorHAnsi"/>
          <w:spacing w:val="3"/>
        </w:rPr>
        <w:t>%) after 3 months. No statistical significant difference was found between males and females and between initial exposure and after 3 months.</w:t>
      </w:r>
    </w:p>
    <w:p w:rsidR="00AF505E" w:rsidRPr="00AF505E" w:rsidRDefault="00841B00" w:rsidP="00311CC1">
      <w:pPr>
        <w:pStyle w:val="BodyText"/>
        <w:numPr>
          <w:ilvl w:val="0"/>
          <w:numId w:val="5"/>
        </w:numPr>
        <w:spacing w:line="480" w:lineRule="auto"/>
        <w:rPr>
          <w:rFonts w:asciiTheme="minorHAnsi" w:hAnsiTheme="minorHAnsi" w:cstheme="minorHAnsi"/>
          <w:spacing w:val="3"/>
          <w:u w:val="single"/>
        </w:rPr>
      </w:pPr>
      <w:r w:rsidRPr="00175609">
        <w:rPr>
          <w:rFonts w:asciiTheme="minorHAnsi" w:hAnsiTheme="minorHAnsi" w:cstheme="minorHAnsi"/>
          <w:i/>
          <w:spacing w:val="3"/>
        </w:rPr>
        <w:t>Shivering of hands</w:t>
      </w:r>
      <w:proofErr w:type="gramStart"/>
      <w:r>
        <w:rPr>
          <w:rFonts w:asciiTheme="minorHAnsi" w:hAnsiTheme="minorHAnsi" w:cstheme="minorHAnsi"/>
          <w:spacing w:val="3"/>
        </w:rPr>
        <w:t>:-</w:t>
      </w:r>
      <w:proofErr w:type="gramEnd"/>
      <w:r w:rsidR="00FD15C1">
        <w:rPr>
          <w:rFonts w:asciiTheme="minorHAnsi" w:hAnsiTheme="minorHAnsi" w:cstheme="minorHAnsi"/>
          <w:spacing w:val="3"/>
        </w:rPr>
        <w:t xml:space="preserve"> </w:t>
      </w:r>
      <w:r w:rsidR="00FD15C1" w:rsidRPr="00FD15C1">
        <w:rPr>
          <w:rFonts w:asciiTheme="minorHAnsi" w:hAnsiTheme="minorHAnsi" w:cstheme="minorHAnsi"/>
          <w:spacing w:val="3"/>
        </w:rPr>
        <w:t>Shivering of hands</w:t>
      </w:r>
      <w:r w:rsidR="00AF505E">
        <w:rPr>
          <w:rFonts w:asciiTheme="minorHAnsi" w:hAnsiTheme="minorHAnsi" w:cstheme="minorHAnsi"/>
          <w:spacing w:val="3"/>
        </w:rPr>
        <w:t xml:space="preserve"> was observed in 5 males (5%) on initial exposure and in 2 males (2%) after 3 months, whereas none of the females presented with shivering of hands on initial exposure as well as after 3 months.</w:t>
      </w:r>
      <w:r w:rsidR="00AF505E" w:rsidRPr="00AF505E">
        <w:rPr>
          <w:rFonts w:asciiTheme="minorHAnsi" w:hAnsiTheme="minorHAnsi" w:cstheme="minorHAnsi"/>
          <w:spacing w:val="3"/>
        </w:rPr>
        <w:t xml:space="preserve"> No statistical significant difference was found </w:t>
      </w:r>
      <w:r w:rsidR="00AF505E">
        <w:rPr>
          <w:rFonts w:asciiTheme="minorHAnsi" w:hAnsiTheme="minorHAnsi" w:cstheme="minorHAnsi"/>
          <w:spacing w:val="3"/>
        </w:rPr>
        <w:t xml:space="preserve">in </w:t>
      </w:r>
      <w:r w:rsidR="00AF505E" w:rsidRPr="00AF505E">
        <w:rPr>
          <w:rFonts w:asciiTheme="minorHAnsi" w:hAnsiTheme="minorHAnsi" w:cstheme="minorHAnsi"/>
          <w:spacing w:val="3"/>
        </w:rPr>
        <w:t>males between initial exposure and after 3 months.</w:t>
      </w:r>
    </w:p>
    <w:p w:rsidR="00860161" w:rsidRPr="00841B00" w:rsidRDefault="00841B00" w:rsidP="00311CC1">
      <w:pPr>
        <w:pStyle w:val="BodyText"/>
        <w:numPr>
          <w:ilvl w:val="0"/>
          <w:numId w:val="5"/>
        </w:numPr>
        <w:spacing w:line="480" w:lineRule="auto"/>
        <w:rPr>
          <w:rFonts w:asciiTheme="minorHAnsi" w:hAnsiTheme="minorHAnsi" w:cstheme="minorHAnsi"/>
          <w:spacing w:val="3"/>
          <w:u w:val="single"/>
        </w:rPr>
      </w:pPr>
      <w:r>
        <w:rPr>
          <w:rFonts w:asciiTheme="minorHAnsi" w:hAnsiTheme="minorHAnsi" w:cstheme="minorHAnsi"/>
          <w:spacing w:val="3"/>
        </w:rPr>
        <w:t xml:space="preserve"> </w:t>
      </w:r>
      <w:r w:rsidR="00860161" w:rsidRPr="00175609">
        <w:rPr>
          <w:rFonts w:asciiTheme="minorHAnsi" w:hAnsiTheme="minorHAnsi" w:cstheme="minorHAnsi"/>
          <w:i/>
          <w:spacing w:val="3"/>
        </w:rPr>
        <w:t>Fright</w:t>
      </w:r>
      <w:proofErr w:type="gramStart"/>
      <w:r w:rsidR="00860161">
        <w:rPr>
          <w:rFonts w:asciiTheme="minorHAnsi" w:hAnsiTheme="minorHAnsi" w:cstheme="minorHAnsi"/>
          <w:spacing w:val="3"/>
        </w:rPr>
        <w:t>:-</w:t>
      </w:r>
      <w:proofErr w:type="gramEnd"/>
      <w:r w:rsidR="00860161">
        <w:rPr>
          <w:rFonts w:asciiTheme="minorHAnsi" w:hAnsiTheme="minorHAnsi" w:cstheme="minorHAnsi"/>
          <w:spacing w:val="3"/>
        </w:rPr>
        <w:t xml:space="preserve"> Fright was observed in 2 males (2%) on initial exposure and in 1 male (1%) after 3 months, whereas in fem</w:t>
      </w:r>
      <w:r w:rsidR="001A6A5A">
        <w:rPr>
          <w:rFonts w:asciiTheme="minorHAnsi" w:hAnsiTheme="minorHAnsi" w:cstheme="minorHAnsi"/>
          <w:spacing w:val="3"/>
        </w:rPr>
        <w:t>ales, the same was observed in 3</w:t>
      </w:r>
      <w:r w:rsidR="00860161">
        <w:rPr>
          <w:rFonts w:asciiTheme="minorHAnsi" w:hAnsiTheme="minorHAnsi" w:cstheme="minorHAnsi"/>
          <w:spacing w:val="3"/>
        </w:rPr>
        <w:t xml:space="preserve"> cases (</w:t>
      </w:r>
      <w:r w:rsidR="001A6A5A">
        <w:rPr>
          <w:rFonts w:asciiTheme="minorHAnsi" w:hAnsiTheme="minorHAnsi" w:cstheme="minorHAnsi"/>
          <w:spacing w:val="3"/>
        </w:rPr>
        <w:t>3.9</w:t>
      </w:r>
      <w:r w:rsidR="00860161">
        <w:rPr>
          <w:rFonts w:asciiTheme="minorHAnsi" w:hAnsiTheme="minorHAnsi" w:cstheme="minorHAnsi"/>
          <w:spacing w:val="3"/>
        </w:rPr>
        <w:t>%)</w:t>
      </w:r>
      <w:r w:rsidR="00860161" w:rsidRPr="00FB46DE">
        <w:rPr>
          <w:rFonts w:asciiTheme="minorHAnsi" w:hAnsiTheme="minorHAnsi" w:cstheme="minorHAnsi"/>
          <w:spacing w:val="3"/>
        </w:rPr>
        <w:t xml:space="preserve"> </w:t>
      </w:r>
      <w:r w:rsidR="00860161">
        <w:rPr>
          <w:rFonts w:asciiTheme="minorHAnsi" w:hAnsiTheme="minorHAnsi" w:cstheme="minorHAnsi"/>
          <w:spacing w:val="3"/>
        </w:rPr>
        <w:t>on initial exposure and</w:t>
      </w:r>
      <w:r w:rsidR="001A6A5A">
        <w:rPr>
          <w:rFonts w:asciiTheme="minorHAnsi" w:hAnsiTheme="minorHAnsi" w:cstheme="minorHAnsi"/>
          <w:spacing w:val="3"/>
        </w:rPr>
        <w:t xml:space="preserve"> in none of the females</w:t>
      </w:r>
      <w:r w:rsidR="00860161">
        <w:rPr>
          <w:rFonts w:asciiTheme="minorHAnsi" w:hAnsiTheme="minorHAnsi" w:cstheme="minorHAnsi"/>
          <w:spacing w:val="3"/>
        </w:rPr>
        <w:t xml:space="preserve"> after 3 months. No statistical significant difference was found between males and females and between initial exposure and after 3 months.</w:t>
      </w:r>
    </w:p>
    <w:p w:rsidR="001A6A5A" w:rsidRPr="00841B00" w:rsidRDefault="001A6A5A" w:rsidP="00311CC1">
      <w:pPr>
        <w:pStyle w:val="BodyText"/>
        <w:numPr>
          <w:ilvl w:val="0"/>
          <w:numId w:val="5"/>
        </w:numPr>
        <w:spacing w:line="480" w:lineRule="auto"/>
        <w:rPr>
          <w:rFonts w:asciiTheme="minorHAnsi" w:hAnsiTheme="minorHAnsi" w:cstheme="minorHAnsi"/>
          <w:spacing w:val="3"/>
          <w:u w:val="single"/>
        </w:rPr>
      </w:pPr>
      <w:r w:rsidRPr="00175609">
        <w:rPr>
          <w:rFonts w:asciiTheme="minorHAnsi" w:hAnsiTheme="minorHAnsi" w:cstheme="minorHAnsi"/>
          <w:i/>
          <w:spacing w:val="3"/>
        </w:rPr>
        <w:t>Lack of concentration</w:t>
      </w:r>
      <w:proofErr w:type="gramStart"/>
      <w:r>
        <w:rPr>
          <w:rFonts w:asciiTheme="minorHAnsi" w:hAnsiTheme="minorHAnsi" w:cstheme="minorHAnsi"/>
          <w:spacing w:val="3"/>
        </w:rPr>
        <w:t>:-</w:t>
      </w:r>
      <w:proofErr w:type="gramEnd"/>
      <w:r>
        <w:rPr>
          <w:rFonts w:asciiTheme="minorHAnsi" w:hAnsiTheme="minorHAnsi" w:cstheme="minorHAnsi"/>
          <w:spacing w:val="3"/>
        </w:rPr>
        <w:t xml:space="preserve"> </w:t>
      </w:r>
      <w:r w:rsidRPr="001A6A5A">
        <w:rPr>
          <w:rFonts w:asciiTheme="minorHAnsi" w:hAnsiTheme="minorHAnsi" w:cstheme="minorHAnsi"/>
          <w:spacing w:val="3"/>
        </w:rPr>
        <w:t>Lack of concentration</w:t>
      </w:r>
      <w:r w:rsidR="00371A77">
        <w:rPr>
          <w:rFonts w:asciiTheme="minorHAnsi" w:hAnsiTheme="minorHAnsi" w:cstheme="minorHAnsi"/>
          <w:spacing w:val="3"/>
        </w:rPr>
        <w:t xml:space="preserve"> was observed in none of the</w:t>
      </w:r>
      <w:r>
        <w:rPr>
          <w:rFonts w:asciiTheme="minorHAnsi" w:hAnsiTheme="minorHAnsi" w:cstheme="minorHAnsi"/>
          <w:spacing w:val="3"/>
        </w:rPr>
        <w:t xml:space="preserve"> males </w:t>
      </w:r>
      <w:r w:rsidR="00371A77">
        <w:rPr>
          <w:rFonts w:asciiTheme="minorHAnsi" w:hAnsiTheme="minorHAnsi" w:cstheme="minorHAnsi"/>
          <w:spacing w:val="3"/>
        </w:rPr>
        <w:t>on initial exposure and in 2 males (2</w:t>
      </w:r>
      <w:r>
        <w:rPr>
          <w:rFonts w:asciiTheme="minorHAnsi" w:hAnsiTheme="minorHAnsi" w:cstheme="minorHAnsi"/>
          <w:spacing w:val="3"/>
        </w:rPr>
        <w:t>%) after 3 months, whereas in females, the same was observed in 4 cases (5.2%)</w:t>
      </w:r>
      <w:r w:rsidRPr="00FB46DE">
        <w:rPr>
          <w:rFonts w:asciiTheme="minorHAnsi" w:hAnsiTheme="minorHAnsi" w:cstheme="minorHAnsi"/>
          <w:spacing w:val="3"/>
        </w:rPr>
        <w:t xml:space="preserve"> </w:t>
      </w:r>
      <w:r w:rsidR="00371A77">
        <w:rPr>
          <w:rFonts w:asciiTheme="minorHAnsi" w:hAnsiTheme="minorHAnsi" w:cstheme="minorHAnsi"/>
          <w:spacing w:val="3"/>
        </w:rPr>
        <w:t>on initial exposure and in 3</w:t>
      </w:r>
      <w:r>
        <w:rPr>
          <w:rFonts w:asciiTheme="minorHAnsi" w:hAnsiTheme="minorHAnsi" w:cstheme="minorHAnsi"/>
          <w:spacing w:val="3"/>
        </w:rPr>
        <w:t xml:space="preserve"> case</w:t>
      </w:r>
      <w:r w:rsidR="00371A77">
        <w:rPr>
          <w:rFonts w:asciiTheme="minorHAnsi" w:hAnsiTheme="minorHAnsi" w:cstheme="minorHAnsi"/>
          <w:spacing w:val="3"/>
        </w:rPr>
        <w:t>s (</w:t>
      </w:r>
      <w:r>
        <w:rPr>
          <w:rFonts w:asciiTheme="minorHAnsi" w:hAnsiTheme="minorHAnsi" w:cstheme="minorHAnsi"/>
          <w:spacing w:val="3"/>
        </w:rPr>
        <w:t>3</w:t>
      </w:r>
      <w:r w:rsidR="00371A77">
        <w:rPr>
          <w:rFonts w:asciiTheme="minorHAnsi" w:hAnsiTheme="minorHAnsi" w:cstheme="minorHAnsi"/>
          <w:spacing w:val="3"/>
        </w:rPr>
        <w:t>.9</w:t>
      </w:r>
      <w:r>
        <w:rPr>
          <w:rFonts w:asciiTheme="minorHAnsi" w:hAnsiTheme="minorHAnsi" w:cstheme="minorHAnsi"/>
          <w:spacing w:val="3"/>
        </w:rPr>
        <w:t>%) after 3 months. No statistical significant difference was found between males and females and between initial exposure and after 3 months.</w:t>
      </w:r>
    </w:p>
    <w:p w:rsidR="00582CA0" w:rsidRPr="00B430D5" w:rsidRDefault="00582CA0" w:rsidP="00311CC1">
      <w:pPr>
        <w:pStyle w:val="BodyText"/>
        <w:numPr>
          <w:ilvl w:val="0"/>
          <w:numId w:val="5"/>
        </w:numPr>
        <w:spacing w:line="480" w:lineRule="auto"/>
        <w:rPr>
          <w:rFonts w:asciiTheme="minorHAnsi" w:hAnsiTheme="minorHAnsi" w:cstheme="minorHAnsi"/>
          <w:spacing w:val="3"/>
          <w:u w:val="single"/>
        </w:rPr>
      </w:pPr>
      <w:r w:rsidRPr="00175609">
        <w:rPr>
          <w:rFonts w:asciiTheme="minorHAnsi" w:hAnsiTheme="minorHAnsi" w:cstheme="minorHAnsi"/>
          <w:i/>
          <w:spacing w:val="3"/>
        </w:rPr>
        <w:t>Sleep disturbances</w:t>
      </w:r>
      <w:proofErr w:type="gramStart"/>
      <w:r>
        <w:rPr>
          <w:rFonts w:asciiTheme="minorHAnsi" w:hAnsiTheme="minorHAnsi" w:cstheme="minorHAnsi"/>
          <w:spacing w:val="3"/>
        </w:rPr>
        <w:t>:-</w:t>
      </w:r>
      <w:proofErr w:type="gramEnd"/>
      <w:r>
        <w:rPr>
          <w:rFonts w:asciiTheme="minorHAnsi" w:hAnsiTheme="minorHAnsi" w:cstheme="minorHAnsi"/>
          <w:spacing w:val="3"/>
        </w:rPr>
        <w:t xml:space="preserve"> </w:t>
      </w:r>
      <w:r w:rsidRPr="00582CA0">
        <w:rPr>
          <w:rFonts w:asciiTheme="minorHAnsi" w:hAnsiTheme="minorHAnsi" w:cstheme="minorHAnsi"/>
          <w:spacing w:val="3"/>
        </w:rPr>
        <w:t xml:space="preserve">Sleep disturbances </w:t>
      </w:r>
      <w:r>
        <w:rPr>
          <w:rFonts w:asciiTheme="minorHAnsi" w:hAnsiTheme="minorHAnsi" w:cstheme="minorHAnsi"/>
          <w:spacing w:val="3"/>
        </w:rPr>
        <w:t xml:space="preserve">was observed in 5 males (5%) on initial </w:t>
      </w:r>
      <w:r>
        <w:rPr>
          <w:rFonts w:asciiTheme="minorHAnsi" w:hAnsiTheme="minorHAnsi" w:cstheme="minorHAnsi"/>
          <w:spacing w:val="3"/>
        </w:rPr>
        <w:lastRenderedPageBreak/>
        <w:t>exposure and in 2 males (2%) after 3 months, whereas in fem</w:t>
      </w:r>
      <w:r w:rsidR="002E78A6">
        <w:rPr>
          <w:rFonts w:asciiTheme="minorHAnsi" w:hAnsiTheme="minorHAnsi" w:cstheme="minorHAnsi"/>
          <w:spacing w:val="3"/>
        </w:rPr>
        <w:t>ales, the same was observed in 6</w:t>
      </w:r>
      <w:r>
        <w:rPr>
          <w:rFonts w:asciiTheme="minorHAnsi" w:hAnsiTheme="minorHAnsi" w:cstheme="minorHAnsi"/>
          <w:spacing w:val="3"/>
        </w:rPr>
        <w:t xml:space="preserve"> cases (</w:t>
      </w:r>
      <w:r w:rsidR="002E78A6">
        <w:rPr>
          <w:rFonts w:asciiTheme="minorHAnsi" w:hAnsiTheme="minorHAnsi" w:cstheme="minorHAnsi"/>
          <w:spacing w:val="3"/>
        </w:rPr>
        <w:t>7.8</w:t>
      </w:r>
      <w:r>
        <w:rPr>
          <w:rFonts w:asciiTheme="minorHAnsi" w:hAnsiTheme="minorHAnsi" w:cstheme="minorHAnsi"/>
          <w:spacing w:val="3"/>
        </w:rPr>
        <w:t>%)</w:t>
      </w:r>
      <w:r w:rsidRPr="00FB46DE">
        <w:rPr>
          <w:rFonts w:asciiTheme="minorHAnsi" w:hAnsiTheme="minorHAnsi" w:cstheme="minorHAnsi"/>
          <w:spacing w:val="3"/>
        </w:rPr>
        <w:t xml:space="preserve"> </w:t>
      </w:r>
      <w:r>
        <w:rPr>
          <w:rFonts w:asciiTheme="minorHAnsi" w:hAnsiTheme="minorHAnsi" w:cstheme="minorHAnsi"/>
          <w:spacing w:val="3"/>
        </w:rPr>
        <w:t>on initial exposure and</w:t>
      </w:r>
      <w:r w:rsidR="002E78A6">
        <w:rPr>
          <w:rFonts w:asciiTheme="minorHAnsi" w:hAnsiTheme="minorHAnsi" w:cstheme="minorHAnsi"/>
          <w:spacing w:val="3"/>
        </w:rPr>
        <w:t xml:space="preserve"> in none of the females </w:t>
      </w:r>
      <w:r>
        <w:rPr>
          <w:rFonts w:asciiTheme="minorHAnsi" w:hAnsiTheme="minorHAnsi" w:cstheme="minorHAnsi"/>
          <w:spacing w:val="3"/>
        </w:rPr>
        <w:t>after 3 months. No statistical significant difference was found between males and females and between initial exposure and after 3 months.</w:t>
      </w:r>
    </w:p>
    <w:p w:rsidR="002E78A6" w:rsidRDefault="002E78A6" w:rsidP="00311CC1">
      <w:pPr>
        <w:pStyle w:val="BodyText"/>
        <w:spacing w:line="480" w:lineRule="auto"/>
        <w:ind w:left="840"/>
        <w:rPr>
          <w:rFonts w:asciiTheme="minorHAnsi" w:hAnsiTheme="minorHAnsi" w:cstheme="minorHAnsi"/>
          <w:spacing w:val="3"/>
        </w:rPr>
      </w:pPr>
      <w:r>
        <w:rPr>
          <w:rFonts w:asciiTheme="minorHAnsi" w:hAnsiTheme="minorHAnsi" w:cstheme="minorHAnsi"/>
          <w:spacing w:val="3"/>
        </w:rPr>
        <w:t xml:space="preserve"> </w:t>
      </w:r>
    </w:p>
    <w:p w:rsidR="00841B00" w:rsidRDefault="002E78A6" w:rsidP="00311CC1">
      <w:pPr>
        <w:pStyle w:val="BodyText"/>
        <w:spacing w:line="480" w:lineRule="auto"/>
        <w:ind w:left="840"/>
        <w:rPr>
          <w:rFonts w:asciiTheme="minorHAnsi" w:hAnsiTheme="minorHAnsi" w:cstheme="minorHAnsi"/>
          <w:spacing w:val="3"/>
        </w:rPr>
      </w:pPr>
      <w:r>
        <w:rPr>
          <w:rFonts w:asciiTheme="minorHAnsi" w:hAnsiTheme="minorHAnsi" w:cstheme="minorHAnsi"/>
          <w:spacing w:val="3"/>
        </w:rPr>
        <w:t>On initial exposure to dissection, all physical symptoms were observed more in females except shivering of hands which was more in males</w:t>
      </w:r>
      <w:r w:rsidR="00106280">
        <w:rPr>
          <w:rFonts w:asciiTheme="minorHAnsi" w:hAnsiTheme="minorHAnsi" w:cstheme="minorHAnsi"/>
          <w:spacing w:val="3"/>
        </w:rPr>
        <w:t>. After 3 months of dissection, difficulty in consuming food, d</w:t>
      </w:r>
      <w:r w:rsidR="00106280" w:rsidRPr="00E86D95">
        <w:rPr>
          <w:rFonts w:asciiTheme="minorHAnsi" w:hAnsiTheme="minorHAnsi" w:cstheme="minorHAnsi"/>
          <w:spacing w:val="3"/>
        </w:rPr>
        <w:t>izziness</w:t>
      </w:r>
      <w:r w:rsidR="00106280">
        <w:rPr>
          <w:rFonts w:asciiTheme="minorHAnsi" w:hAnsiTheme="minorHAnsi" w:cstheme="minorHAnsi"/>
          <w:spacing w:val="3"/>
        </w:rPr>
        <w:t xml:space="preserve"> and lack of concentration were more in females. All physical symptoms were found to be decreased over a period of 3 months in both males and females except lack of concentration in males which increased from 0% to 2%. </w:t>
      </w:r>
      <w:r w:rsidR="00106280" w:rsidRPr="00106280">
        <w:rPr>
          <w:rFonts w:asciiTheme="minorHAnsi" w:hAnsiTheme="minorHAnsi" w:cstheme="minorHAnsi"/>
          <w:bCs/>
          <w:spacing w:val="3"/>
        </w:rPr>
        <w:t>Percentage of asymptomatic students increased from 77% to 85.4% in this period of 3 months (Males from 78.2% to 85.1% and Females from 75.3% to 85.7%).</w:t>
      </w:r>
      <w:r w:rsidR="00582CA0" w:rsidRPr="00106280">
        <w:rPr>
          <w:rFonts w:asciiTheme="minorHAnsi" w:hAnsiTheme="minorHAnsi" w:cstheme="minorHAnsi"/>
          <w:spacing w:val="3"/>
        </w:rPr>
        <w:t xml:space="preserve"> </w:t>
      </w:r>
    </w:p>
    <w:p w:rsidR="00301623" w:rsidRPr="003B31C6" w:rsidRDefault="00301623" w:rsidP="00301623">
      <w:pPr>
        <w:pStyle w:val="ListParagraph"/>
        <w:spacing w:after="0" w:line="480" w:lineRule="auto"/>
        <w:ind w:left="360"/>
        <w:jc w:val="center"/>
        <w:rPr>
          <w:rFonts w:asciiTheme="minorHAnsi" w:eastAsia="Times New Roman" w:hAnsiTheme="minorHAnsi" w:cs="Arial"/>
        </w:rPr>
      </w:pPr>
      <w:r w:rsidRPr="00175609">
        <w:rPr>
          <w:rFonts w:asciiTheme="minorHAnsi" w:hAnsiTheme="minorHAnsi" w:cstheme="minorHAnsi"/>
          <w:b/>
          <w:bCs/>
          <w:i/>
        </w:rPr>
        <w:t>Table No. 1</w:t>
      </w:r>
      <w:r w:rsidRPr="00C97AC4">
        <w:rPr>
          <w:rFonts w:asciiTheme="minorHAnsi" w:hAnsiTheme="minorHAnsi" w:cstheme="minorHAnsi"/>
          <w:b/>
          <w:bCs/>
          <w:u w:val="single"/>
        </w:rPr>
        <w:br/>
      </w:r>
      <w:r>
        <w:rPr>
          <w:rFonts w:asciiTheme="minorHAnsi" w:hAnsiTheme="minorHAnsi" w:cstheme="minorHAnsi"/>
          <w:b/>
          <w:bCs/>
        </w:rPr>
        <w:t xml:space="preserve">             </w:t>
      </w:r>
      <w:r w:rsidRPr="00C97AC4">
        <w:rPr>
          <w:rFonts w:asciiTheme="minorHAnsi" w:hAnsiTheme="minorHAnsi" w:cstheme="minorHAnsi"/>
          <w:b/>
          <w:bCs/>
        </w:rPr>
        <w:t>NUMBER AND PERCENTAGE OF SYMPTOMATIC MALE STUDENTS IN DISSECTION HALL</w:t>
      </w:r>
    </w:p>
    <w:tbl>
      <w:tblPr>
        <w:tblStyle w:val="TableGrid"/>
        <w:tblW w:w="0" w:type="auto"/>
        <w:tblInd w:w="120" w:type="dxa"/>
        <w:tblLook w:val="04A0"/>
      </w:tblPr>
      <w:tblGrid>
        <w:gridCol w:w="798"/>
        <w:gridCol w:w="3690"/>
        <w:gridCol w:w="2070"/>
        <w:gridCol w:w="1800"/>
        <w:gridCol w:w="1098"/>
      </w:tblGrid>
      <w:tr w:rsidR="00301623" w:rsidTr="00BA73CE">
        <w:tc>
          <w:tcPr>
            <w:tcW w:w="798" w:type="dxa"/>
          </w:tcPr>
          <w:p w:rsidR="00301623" w:rsidRPr="00997A9C" w:rsidRDefault="00301623" w:rsidP="00BA73CE">
            <w:pPr>
              <w:pStyle w:val="NormalWeb"/>
              <w:spacing w:before="0" w:beforeAutospacing="0" w:after="0" w:afterAutospacing="0"/>
              <w:jc w:val="center"/>
              <w:rPr>
                <w:rFonts w:asciiTheme="minorHAnsi" w:hAnsiTheme="minorHAnsi" w:cs="Arial"/>
                <w:sz w:val="24"/>
                <w:szCs w:val="24"/>
              </w:rPr>
            </w:pPr>
            <w:proofErr w:type="spellStart"/>
            <w:r w:rsidRPr="00997A9C">
              <w:rPr>
                <w:rFonts w:asciiTheme="minorHAnsi" w:hAnsiTheme="minorHAnsi"/>
                <w:b/>
                <w:bCs/>
                <w:color w:val="000000"/>
                <w:kern w:val="24"/>
                <w:sz w:val="24"/>
                <w:szCs w:val="24"/>
              </w:rPr>
              <w:t>S.No</w:t>
            </w:r>
            <w:proofErr w:type="spellEnd"/>
            <w:r w:rsidRPr="00997A9C">
              <w:rPr>
                <w:rFonts w:asciiTheme="minorHAnsi" w:hAnsiTheme="minorHAnsi"/>
                <w:b/>
                <w:bCs/>
                <w:color w:val="000000"/>
                <w:kern w:val="24"/>
                <w:sz w:val="24"/>
                <w:szCs w:val="24"/>
              </w:rPr>
              <w:t xml:space="preserve">. </w:t>
            </w:r>
          </w:p>
        </w:tc>
        <w:tc>
          <w:tcPr>
            <w:tcW w:w="3690" w:type="dxa"/>
          </w:tcPr>
          <w:p w:rsidR="00301623" w:rsidRPr="00997A9C" w:rsidRDefault="00301623" w:rsidP="00BA73CE">
            <w:pPr>
              <w:pStyle w:val="NormalWeb"/>
              <w:spacing w:before="0" w:beforeAutospacing="0" w:after="0" w:afterAutospacing="0"/>
              <w:jc w:val="center"/>
              <w:rPr>
                <w:rFonts w:asciiTheme="minorHAnsi" w:hAnsiTheme="minorHAnsi" w:cs="Arial"/>
                <w:sz w:val="24"/>
                <w:szCs w:val="24"/>
              </w:rPr>
            </w:pPr>
            <w:r w:rsidRPr="00997A9C">
              <w:rPr>
                <w:rFonts w:asciiTheme="minorHAnsi" w:hAnsiTheme="minorHAnsi"/>
                <w:b/>
                <w:bCs/>
                <w:color w:val="000000"/>
                <w:kern w:val="24"/>
                <w:sz w:val="24"/>
                <w:szCs w:val="24"/>
              </w:rPr>
              <w:t xml:space="preserve">Symptoms </w:t>
            </w:r>
          </w:p>
        </w:tc>
        <w:tc>
          <w:tcPr>
            <w:tcW w:w="2070" w:type="dxa"/>
          </w:tcPr>
          <w:p w:rsidR="00301623" w:rsidRPr="00997A9C" w:rsidRDefault="00301623" w:rsidP="00BA73CE">
            <w:pPr>
              <w:pStyle w:val="NormalWeb"/>
              <w:spacing w:before="0" w:beforeAutospacing="0" w:after="0" w:afterAutospacing="0"/>
              <w:jc w:val="center"/>
              <w:rPr>
                <w:rFonts w:asciiTheme="minorHAnsi" w:hAnsiTheme="minorHAnsi" w:cs="Arial"/>
                <w:sz w:val="24"/>
                <w:szCs w:val="24"/>
              </w:rPr>
            </w:pPr>
            <w:r w:rsidRPr="00997A9C">
              <w:rPr>
                <w:rFonts w:asciiTheme="minorHAnsi" w:hAnsiTheme="minorHAnsi"/>
                <w:b/>
                <w:bCs/>
                <w:color w:val="000000"/>
                <w:kern w:val="24"/>
                <w:sz w:val="24"/>
                <w:szCs w:val="24"/>
              </w:rPr>
              <w:t xml:space="preserve">Within 3-4 days </w:t>
            </w:r>
          </w:p>
        </w:tc>
        <w:tc>
          <w:tcPr>
            <w:tcW w:w="1800" w:type="dxa"/>
          </w:tcPr>
          <w:p w:rsidR="00301623" w:rsidRPr="00997A9C" w:rsidRDefault="00301623" w:rsidP="00BA73CE">
            <w:pPr>
              <w:pStyle w:val="NormalWeb"/>
              <w:spacing w:before="0" w:beforeAutospacing="0" w:after="0" w:afterAutospacing="0"/>
              <w:jc w:val="center"/>
              <w:rPr>
                <w:rFonts w:asciiTheme="minorHAnsi" w:hAnsiTheme="minorHAnsi" w:cs="Arial"/>
                <w:sz w:val="24"/>
                <w:szCs w:val="24"/>
              </w:rPr>
            </w:pPr>
            <w:r w:rsidRPr="00997A9C">
              <w:rPr>
                <w:rFonts w:asciiTheme="minorHAnsi" w:hAnsiTheme="minorHAnsi"/>
                <w:b/>
                <w:bCs/>
                <w:color w:val="000000"/>
                <w:kern w:val="24"/>
                <w:sz w:val="24"/>
                <w:szCs w:val="24"/>
              </w:rPr>
              <w:t xml:space="preserve">After 3 months </w:t>
            </w:r>
          </w:p>
        </w:tc>
        <w:tc>
          <w:tcPr>
            <w:tcW w:w="1098" w:type="dxa"/>
          </w:tcPr>
          <w:p w:rsidR="00301623" w:rsidRPr="00997A9C" w:rsidRDefault="00301623" w:rsidP="00BA73CE">
            <w:pPr>
              <w:pStyle w:val="NormalWeb"/>
              <w:spacing w:before="0" w:beforeAutospacing="0" w:after="0" w:afterAutospacing="0"/>
              <w:jc w:val="center"/>
              <w:rPr>
                <w:rFonts w:asciiTheme="minorHAnsi" w:hAnsiTheme="minorHAnsi" w:cs="Arial"/>
                <w:sz w:val="24"/>
                <w:szCs w:val="24"/>
              </w:rPr>
            </w:pPr>
            <w:r w:rsidRPr="00997A9C">
              <w:rPr>
                <w:rFonts w:asciiTheme="minorHAnsi" w:hAnsiTheme="minorHAnsi"/>
                <w:b/>
                <w:bCs/>
                <w:color w:val="000000"/>
                <w:kern w:val="24"/>
                <w:sz w:val="24"/>
                <w:szCs w:val="24"/>
              </w:rPr>
              <w:t>p-</w:t>
            </w:r>
            <w:r w:rsidRPr="00997A9C">
              <w:rPr>
                <w:rFonts w:asciiTheme="minorHAnsi" w:hAnsiTheme="minorHAnsi"/>
                <w:b/>
                <w:bCs/>
                <w:color w:val="000000"/>
                <w:kern w:val="24"/>
                <w:position w:val="1"/>
                <w:sz w:val="24"/>
                <w:szCs w:val="24"/>
              </w:rPr>
              <w:t xml:space="preserve"> value</w:t>
            </w:r>
            <w:r w:rsidRPr="00997A9C">
              <w:rPr>
                <w:rFonts w:asciiTheme="minorHAnsi" w:hAnsiTheme="minorHAnsi"/>
                <w:b/>
                <w:bCs/>
                <w:color w:val="000000"/>
                <w:kern w:val="24"/>
                <w:sz w:val="24"/>
                <w:szCs w:val="24"/>
              </w:rPr>
              <w:t xml:space="preserve"> </w:t>
            </w:r>
          </w:p>
        </w:tc>
      </w:tr>
      <w:tr w:rsidR="00301623" w:rsidTr="00BA73CE">
        <w:trPr>
          <w:trHeight w:val="314"/>
        </w:trPr>
        <w:tc>
          <w:tcPr>
            <w:tcW w:w="798"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1.</w:t>
            </w:r>
          </w:p>
        </w:tc>
        <w:tc>
          <w:tcPr>
            <w:tcW w:w="3690"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Difficulty in consuming food</w:t>
            </w:r>
          </w:p>
        </w:tc>
        <w:tc>
          <w:tcPr>
            <w:tcW w:w="2070" w:type="dxa"/>
          </w:tcPr>
          <w:p w:rsidR="00301623" w:rsidRDefault="00301623" w:rsidP="00BA73CE">
            <w:pPr>
              <w:spacing w:line="480" w:lineRule="auto"/>
              <w:ind w:left="0"/>
              <w:jc w:val="center"/>
            </w:pPr>
            <w:r>
              <w:t>10 (9.9%)</w:t>
            </w:r>
          </w:p>
        </w:tc>
        <w:tc>
          <w:tcPr>
            <w:tcW w:w="1800" w:type="dxa"/>
          </w:tcPr>
          <w:p w:rsidR="00301623" w:rsidRDefault="00301623" w:rsidP="00BA73CE">
            <w:pPr>
              <w:spacing w:line="480" w:lineRule="auto"/>
              <w:ind w:left="0"/>
              <w:jc w:val="center"/>
            </w:pPr>
            <w:r>
              <w:t>5 (5%)</w:t>
            </w:r>
          </w:p>
        </w:tc>
        <w:tc>
          <w:tcPr>
            <w:tcW w:w="1098" w:type="dxa"/>
          </w:tcPr>
          <w:p w:rsidR="00301623" w:rsidRDefault="00301623" w:rsidP="00BA73CE">
            <w:pPr>
              <w:spacing w:line="480" w:lineRule="auto"/>
              <w:ind w:left="0"/>
              <w:jc w:val="center"/>
            </w:pPr>
            <w:r>
              <w:t>0.18</w:t>
            </w:r>
          </w:p>
        </w:tc>
      </w:tr>
      <w:tr w:rsidR="00301623" w:rsidTr="00BA73CE">
        <w:tc>
          <w:tcPr>
            <w:tcW w:w="798"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2.</w:t>
            </w:r>
          </w:p>
        </w:tc>
        <w:tc>
          <w:tcPr>
            <w:tcW w:w="3690"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Nausea</w:t>
            </w:r>
          </w:p>
        </w:tc>
        <w:tc>
          <w:tcPr>
            <w:tcW w:w="2070" w:type="dxa"/>
          </w:tcPr>
          <w:p w:rsidR="00301623" w:rsidRDefault="00301623" w:rsidP="00BA73CE">
            <w:pPr>
              <w:spacing w:line="480" w:lineRule="auto"/>
              <w:ind w:left="0"/>
              <w:jc w:val="center"/>
            </w:pPr>
            <w:r>
              <w:t>7 (6.9%)</w:t>
            </w:r>
          </w:p>
        </w:tc>
        <w:tc>
          <w:tcPr>
            <w:tcW w:w="1800" w:type="dxa"/>
          </w:tcPr>
          <w:p w:rsidR="00301623" w:rsidRDefault="00301623" w:rsidP="00BA73CE">
            <w:pPr>
              <w:spacing w:line="480" w:lineRule="auto"/>
              <w:ind w:left="0"/>
              <w:jc w:val="center"/>
            </w:pPr>
            <w:r>
              <w:t>6 (5.9%)</w:t>
            </w:r>
          </w:p>
        </w:tc>
        <w:tc>
          <w:tcPr>
            <w:tcW w:w="1098" w:type="dxa"/>
          </w:tcPr>
          <w:p w:rsidR="00301623" w:rsidRDefault="00301623" w:rsidP="00BA73CE">
            <w:pPr>
              <w:spacing w:line="480" w:lineRule="auto"/>
              <w:ind w:left="0"/>
              <w:jc w:val="center"/>
            </w:pPr>
            <w:r>
              <w:t>0.77</w:t>
            </w:r>
          </w:p>
        </w:tc>
      </w:tr>
      <w:tr w:rsidR="00301623" w:rsidTr="00BA73CE">
        <w:tc>
          <w:tcPr>
            <w:tcW w:w="798"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3.</w:t>
            </w:r>
          </w:p>
        </w:tc>
        <w:tc>
          <w:tcPr>
            <w:tcW w:w="3690"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Horrifying dreams</w:t>
            </w:r>
          </w:p>
        </w:tc>
        <w:tc>
          <w:tcPr>
            <w:tcW w:w="2070" w:type="dxa"/>
          </w:tcPr>
          <w:p w:rsidR="00301623" w:rsidRDefault="00301623" w:rsidP="00BA73CE">
            <w:pPr>
              <w:spacing w:line="480" w:lineRule="auto"/>
              <w:ind w:left="0"/>
              <w:jc w:val="center"/>
            </w:pPr>
            <w:r>
              <w:t>5 (5%)</w:t>
            </w:r>
          </w:p>
        </w:tc>
        <w:tc>
          <w:tcPr>
            <w:tcW w:w="1800" w:type="dxa"/>
          </w:tcPr>
          <w:p w:rsidR="00301623" w:rsidRDefault="00301623" w:rsidP="00BA73CE">
            <w:pPr>
              <w:spacing w:line="480" w:lineRule="auto"/>
              <w:ind w:left="0"/>
              <w:jc w:val="center"/>
            </w:pPr>
            <w:r>
              <w:t>3 (3%)</w:t>
            </w:r>
          </w:p>
        </w:tc>
        <w:tc>
          <w:tcPr>
            <w:tcW w:w="1098" w:type="dxa"/>
          </w:tcPr>
          <w:p w:rsidR="00301623" w:rsidRDefault="00301623" w:rsidP="00BA73CE">
            <w:pPr>
              <w:spacing w:line="480" w:lineRule="auto"/>
              <w:ind w:left="0"/>
              <w:jc w:val="center"/>
            </w:pPr>
            <w:r>
              <w:t>0.72</w:t>
            </w:r>
          </w:p>
        </w:tc>
      </w:tr>
      <w:tr w:rsidR="00301623" w:rsidTr="00BA73CE">
        <w:trPr>
          <w:trHeight w:val="404"/>
        </w:trPr>
        <w:tc>
          <w:tcPr>
            <w:tcW w:w="798"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4.</w:t>
            </w:r>
          </w:p>
        </w:tc>
        <w:tc>
          <w:tcPr>
            <w:tcW w:w="3690"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Dizziness</w:t>
            </w:r>
          </w:p>
        </w:tc>
        <w:tc>
          <w:tcPr>
            <w:tcW w:w="2070" w:type="dxa"/>
          </w:tcPr>
          <w:p w:rsidR="00301623" w:rsidRDefault="00301623" w:rsidP="00BA73CE">
            <w:pPr>
              <w:spacing w:line="480" w:lineRule="auto"/>
              <w:ind w:left="0"/>
              <w:jc w:val="center"/>
            </w:pPr>
            <w:r>
              <w:t>2 (2%)</w:t>
            </w:r>
          </w:p>
        </w:tc>
        <w:tc>
          <w:tcPr>
            <w:tcW w:w="1800" w:type="dxa"/>
          </w:tcPr>
          <w:p w:rsidR="00301623" w:rsidRDefault="00301623" w:rsidP="00BA73CE">
            <w:pPr>
              <w:spacing w:line="480" w:lineRule="auto"/>
              <w:ind w:left="0"/>
              <w:jc w:val="center"/>
            </w:pPr>
            <w:r>
              <w:t>1 (1%)</w:t>
            </w:r>
          </w:p>
        </w:tc>
        <w:tc>
          <w:tcPr>
            <w:tcW w:w="1098" w:type="dxa"/>
          </w:tcPr>
          <w:p w:rsidR="00301623" w:rsidRDefault="00301623" w:rsidP="00BA73CE">
            <w:pPr>
              <w:spacing w:line="480" w:lineRule="auto"/>
              <w:ind w:left="0"/>
              <w:jc w:val="center"/>
            </w:pPr>
            <w:r>
              <w:t>0.50</w:t>
            </w:r>
          </w:p>
        </w:tc>
      </w:tr>
      <w:tr w:rsidR="00301623" w:rsidTr="00BA73CE">
        <w:tc>
          <w:tcPr>
            <w:tcW w:w="798"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5.</w:t>
            </w:r>
          </w:p>
        </w:tc>
        <w:tc>
          <w:tcPr>
            <w:tcW w:w="3690"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Shivering of hands</w:t>
            </w:r>
          </w:p>
        </w:tc>
        <w:tc>
          <w:tcPr>
            <w:tcW w:w="2070" w:type="dxa"/>
          </w:tcPr>
          <w:p w:rsidR="00301623" w:rsidRDefault="00301623" w:rsidP="00BA73CE">
            <w:pPr>
              <w:spacing w:line="480" w:lineRule="auto"/>
              <w:ind w:left="0"/>
              <w:jc w:val="center"/>
            </w:pPr>
            <w:r>
              <w:t>5 (5%)</w:t>
            </w:r>
          </w:p>
        </w:tc>
        <w:tc>
          <w:tcPr>
            <w:tcW w:w="1800" w:type="dxa"/>
          </w:tcPr>
          <w:p w:rsidR="00301623" w:rsidRDefault="00301623" w:rsidP="00BA73CE">
            <w:pPr>
              <w:spacing w:line="480" w:lineRule="auto"/>
              <w:ind w:left="0"/>
              <w:jc w:val="center"/>
            </w:pPr>
            <w:r>
              <w:t>2 (2%)</w:t>
            </w:r>
          </w:p>
        </w:tc>
        <w:tc>
          <w:tcPr>
            <w:tcW w:w="1098" w:type="dxa"/>
          </w:tcPr>
          <w:p w:rsidR="00301623" w:rsidRDefault="00301623" w:rsidP="00BA73CE">
            <w:pPr>
              <w:spacing w:line="480" w:lineRule="auto"/>
              <w:ind w:left="0"/>
              <w:jc w:val="center"/>
            </w:pPr>
            <w:r>
              <w:t>0.44</w:t>
            </w:r>
          </w:p>
        </w:tc>
      </w:tr>
      <w:tr w:rsidR="00301623" w:rsidTr="00BA73CE">
        <w:tc>
          <w:tcPr>
            <w:tcW w:w="798"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lastRenderedPageBreak/>
              <w:t>6.</w:t>
            </w:r>
          </w:p>
        </w:tc>
        <w:tc>
          <w:tcPr>
            <w:tcW w:w="3690"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Fright</w:t>
            </w:r>
          </w:p>
        </w:tc>
        <w:tc>
          <w:tcPr>
            <w:tcW w:w="2070" w:type="dxa"/>
          </w:tcPr>
          <w:p w:rsidR="00301623" w:rsidRDefault="00301623" w:rsidP="00BA73CE">
            <w:pPr>
              <w:spacing w:line="480" w:lineRule="auto"/>
              <w:ind w:left="0"/>
              <w:jc w:val="center"/>
            </w:pPr>
            <w:r>
              <w:t>2 (2%)</w:t>
            </w:r>
          </w:p>
        </w:tc>
        <w:tc>
          <w:tcPr>
            <w:tcW w:w="1800" w:type="dxa"/>
          </w:tcPr>
          <w:p w:rsidR="00301623" w:rsidRDefault="00301623" w:rsidP="00BA73CE">
            <w:pPr>
              <w:spacing w:line="480" w:lineRule="auto"/>
              <w:ind w:left="0"/>
              <w:jc w:val="center"/>
            </w:pPr>
            <w:r>
              <w:t>1 (1%)</w:t>
            </w:r>
          </w:p>
        </w:tc>
        <w:tc>
          <w:tcPr>
            <w:tcW w:w="1098" w:type="dxa"/>
          </w:tcPr>
          <w:p w:rsidR="00301623" w:rsidRDefault="00301623" w:rsidP="00BA73CE">
            <w:pPr>
              <w:spacing w:line="480" w:lineRule="auto"/>
              <w:ind w:left="0"/>
              <w:jc w:val="center"/>
            </w:pPr>
            <w:r>
              <w:t>0.50</w:t>
            </w:r>
          </w:p>
        </w:tc>
      </w:tr>
      <w:tr w:rsidR="00301623" w:rsidTr="00BA73CE">
        <w:trPr>
          <w:trHeight w:val="431"/>
        </w:trPr>
        <w:tc>
          <w:tcPr>
            <w:tcW w:w="798"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7.</w:t>
            </w:r>
          </w:p>
        </w:tc>
        <w:tc>
          <w:tcPr>
            <w:tcW w:w="3690"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Lack of concentration</w:t>
            </w:r>
          </w:p>
        </w:tc>
        <w:tc>
          <w:tcPr>
            <w:tcW w:w="2070" w:type="dxa"/>
          </w:tcPr>
          <w:p w:rsidR="00301623" w:rsidRDefault="00301623" w:rsidP="00BA73CE">
            <w:pPr>
              <w:spacing w:line="480" w:lineRule="auto"/>
              <w:ind w:left="0"/>
              <w:jc w:val="center"/>
            </w:pPr>
            <w:r>
              <w:t>0 (0%)</w:t>
            </w:r>
          </w:p>
        </w:tc>
        <w:tc>
          <w:tcPr>
            <w:tcW w:w="1800" w:type="dxa"/>
          </w:tcPr>
          <w:p w:rsidR="00301623" w:rsidRDefault="00301623" w:rsidP="00BA73CE">
            <w:pPr>
              <w:spacing w:line="480" w:lineRule="auto"/>
              <w:ind w:left="0"/>
              <w:jc w:val="center"/>
            </w:pPr>
            <w:r>
              <w:t>2 (2%)</w:t>
            </w:r>
          </w:p>
        </w:tc>
        <w:tc>
          <w:tcPr>
            <w:tcW w:w="1098" w:type="dxa"/>
          </w:tcPr>
          <w:p w:rsidR="00301623" w:rsidRDefault="00301623" w:rsidP="00BA73CE">
            <w:pPr>
              <w:spacing w:line="480" w:lineRule="auto"/>
              <w:ind w:left="0"/>
              <w:jc w:val="center"/>
            </w:pPr>
            <w:r>
              <w:t>-</w:t>
            </w:r>
          </w:p>
        </w:tc>
      </w:tr>
      <w:tr w:rsidR="00301623" w:rsidTr="00BA73CE">
        <w:tc>
          <w:tcPr>
            <w:tcW w:w="798"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8.</w:t>
            </w:r>
          </w:p>
        </w:tc>
        <w:tc>
          <w:tcPr>
            <w:tcW w:w="3690" w:type="dxa"/>
          </w:tcPr>
          <w:p w:rsidR="00301623" w:rsidRPr="00051F27" w:rsidRDefault="00301623" w:rsidP="00BA73CE">
            <w:pPr>
              <w:spacing w:line="480" w:lineRule="auto"/>
              <w:ind w:left="0"/>
              <w:jc w:val="center"/>
              <w:rPr>
                <w:rFonts w:asciiTheme="minorHAnsi" w:hAnsiTheme="minorHAnsi"/>
                <w:sz w:val="24"/>
                <w:szCs w:val="24"/>
              </w:rPr>
            </w:pPr>
            <w:r w:rsidRPr="00051F27">
              <w:rPr>
                <w:rFonts w:asciiTheme="minorHAnsi" w:hAnsiTheme="minorHAnsi"/>
                <w:sz w:val="24"/>
                <w:szCs w:val="24"/>
              </w:rPr>
              <w:t>Sleep disturbances</w:t>
            </w:r>
          </w:p>
        </w:tc>
        <w:tc>
          <w:tcPr>
            <w:tcW w:w="2070" w:type="dxa"/>
          </w:tcPr>
          <w:p w:rsidR="00301623" w:rsidRDefault="00301623" w:rsidP="00BA73CE">
            <w:pPr>
              <w:spacing w:line="480" w:lineRule="auto"/>
              <w:ind w:left="0"/>
              <w:jc w:val="center"/>
            </w:pPr>
            <w:r>
              <w:t>5 (5%)</w:t>
            </w:r>
          </w:p>
        </w:tc>
        <w:tc>
          <w:tcPr>
            <w:tcW w:w="1800" w:type="dxa"/>
          </w:tcPr>
          <w:p w:rsidR="00301623" w:rsidRDefault="00301623" w:rsidP="00BA73CE">
            <w:pPr>
              <w:spacing w:line="480" w:lineRule="auto"/>
              <w:ind w:left="0"/>
              <w:jc w:val="center"/>
            </w:pPr>
            <w:r>
              <w:t>2 (2%)</w:t>
            </w:r>
          </w:p>
        </w:tc>
        <w:tc>
          <w:tcPr>
            <w:tcW w:w="1098" w:type="dxa"/>
          </w:tcPr>
          <w:p w:rsidR="00301623" w:rsidRDefault="00301623" w:rsidP="00BA73CE">
            <w:pPr>
              <w:spacing w:line="480" w:lineRule="auto"/>
              <w:ind w:left="0"/>
              <w:jc w:val="center"/>
            </w:pPr>
            <w:r>
              <w:t>0.44</w:t>
            </w:r>
          </w:p>
        </w:tc>
      </w:tr>
    </w:tbl>
    <w:p w:rsidR="00301623" w:rsidRDefault="00301623" w:rsidP="00301623">
      <w:pPr>
        <w:pStyle w:val="BodyText"/>
        <w:spacing w:line="480" w:lineRule="auto"/>
        <w:jc w:val="center"/>
        <w:rPr>
          <w:rFonts w:asciiTheme="minorHAnsi" w:hAnsiTheme="minorHAnsi" w:cstheme="minorHAnsi"/>
          <w:b/>
          <w:bCs/>
          <w:u w:val="single"/>
        </w:rPr>
      </w:pPr>
    </w:p>
    <w:p w:rsidR="00E90DD9" w:rsidRPr="00051F27" w:rsidRDefault="00E90DD9" w:rsidP="00E90DD9">
      <w:pPr>
        <w:pStyle w:val="BodyText"/>
        <w:spacing w:line="480" w:lineRule="auto"/>
        <w:jc w:val="center"/>
        <w:rPr>
          <w:rFonts w:asciiTheme="minorHAnsi" w:eastAsiaTheme="minorHAnsi" w:hAnsiTheme="minorHAnsi" w:cstheme="minorHAnsi"/>
        </w:rPr>
      </w:pPr>
      <w:r w:rsidRPr="00175609">
        <w:rPr>
          <w:rFonts w:asciiTheme="minorHAnsi" w:hAnsiTheme="minorHAnsi" w:cstheme="minorHAnsi"/>
          <w:b/>
          <w:bCs/>
          <w:i/>
        </w:rPr>
        <w:t>Table No. 2</w:t>
      </w:r>
      <w:r w:rsidRPr="00175609">
        <w:rPr>
          <w:rFonts w:asciiTheme="minorHAnsi" w:hAnsiTheme="minorHAnsi" w:cstheme="minorHAnsi"/>
          <w:b/>
          <w:bCs/>
          <w:i/>
        </w:rPr>
        <w:br/>
      </w:r>
      <w:r>
        <w:rPr>
          <w:rFonts w:asciiTheme="minorHAnsi" w:hAnsiTheme="minorHAnsi" w:cstheme="minorHAnsi"/>
          <w:b/>
          <w:bCs/>
        </w:rPr>
        <w:t xml:space="preserve">         </w:t>
      </w:r>
      <w:r w:rsidRPr="00C97AC4">
        <w:rPr>
          <w:rFonts w:asciiTheme="minorHAnsi" w:hAnsiTheme="minorHAnsi" w:cstheme="minorHAnsi"/>
          <w:b/>
          <w:bCs/>
        </w:rPr>
        <w:t xml:space="preserve">NUMBER AND PERCENTAGE OF SYMPTOMATIC </w:t>
      </w:r>
      <w:r>
        <w:rPr>
          <w:rFonts w:asciiTheme="minorHAnsi" w:hAnsiTheme="minorHAnsi" w:cstheme="minorHAnsi"/>
          <w:b/>
          <w:bCs/>
        </w:rPr>
        <w:t>FE</w:t>
      </w:r>
      <w:r w:rsidRPr="00C97AC4">
        <w:rPr>
          <w:rFonts w:asciiTheme="minorHAnsi" w:hAnsiTheme="minorHAnsi" w:cstheme="minorHAnsi"/>
          <w:b/>
          <w:bCs/>
        </w:rPr>
        <w:t>MALE STUDENTS IN DISSECTION HALL</w:t>
      </w:r>
    </w:p>
    <w:tbl>
      <w:tblPr>
        <w:tblStyle w:val="TableGrid"/>
        <w:tblW w:w="0" w:type="auto"/>
        <w:tblInd w:w="120" w:type="dxa"/>
        <w:tblLook w:val="04A0"/>
      </w:tblPr>
      <w:tblGrid>
        <w:gridCol w:w="798"/>
        <w:gridCol w:w="3690"/>
        <w:gridCol w:w="2070"/>
        <w:gridCol w:w="1800"/>
        <w:gridCol w:w="1098"/>
      </w:tblGrid>
      <w:tr w:rsidR="00E90DD9" w:rsidTr="00BA73CE">
        <w:tc>
          <w:tcPr>
            <w:tcW w:w="798" w:type="dxa"/>
          </w:tcPr>
          <w:p w:rsidR="00E90DD9" w:rsidRPr="00997A9C" w:rsidRDefault="00E90DD9" w:rsidP="00BA73CE">
            <w:pPr>
              <w:pStyle w:val="NormalWeb"/>
              <w:spacing w:before="0" w:beforeAutospacing="0" w:after="0" w:afterAutospacing="0"/>
              <w:jc w:val="center"/>
              <w:rPr>
                <w:rFonts w:asciiTheme="minorHAnsi" w:hAnsiTheme="minorHAnsi" w:cs="Arial"/>
                <w:sz w:val="24"/>
                <w:szCs w:val="24"/>
              </w:rPr>
            </w:pPr>
            <w:proofErr w:type="spellStart"/>
            <w:r w:rsidRPr="00997A9C">
              <w:rPr>
                <w:rFonts w:asciiTheme="minorHAnsi" w:hAnsiTheme="minorHAnsi"/>
                <w:b/>
                <w:bCs/>
                <w:color w:val="000000"/>
                <w:kern w:val="24"/>
                <w:sz w:val="24"/>
                <w:szCs w:val="24"/>
              </w:rPr>
              <w:t>S.No</w:t>
            </w:r>
            <w:proofErr w:type="spellEnd"/>
            <w:r w:rsidRPr="00997A9C">
              <w:rPr>
                <w:rFonts w:asciiTheme="minorHAnsi" w:hAnsiTheme="minorHAnsi"/>
                <w:b/>
                <w:bCs/>
                <w:color w:val="000000"/>
                <w:kern w:val="24"/>
                <w:sz w:val="24"/>
                <w:szCs w:val="24"/>
              </w:rPr>
              <w:t xml:space="preserve">. </w:t>
            </w:r>
          </w:p>
        </w:tc>
        <w:tc>
          <w:tcPr>
            <w:tcW w:w="3690" w:type="dxa"/>
          </w:tcPr>
          <w:p w:rsidR="00E90DD9" w:rsidRPr="00997A9C" w:rsidRDefault="00E90DD9" w:rsidP="00BA73CE">
            <w:pPr>
              <w:pStyle w:val="NormalWeb"/>
              <w:spacing w:before="0" w:beforeAutospacing="0" w:after="0" w:afterAutospacing="0"/>
              <w:jc w:val="center"/>
              <w:rPr>
                <w:rFonts w:asciiTheme="minorHAnsi" w:hAnsiTheme="minorHAnsi" w:cs="Arial"/>
                <w:sz w:val="24"/>
                <w:szCs w:val="24"/>
              </w:rPr>
            </w:pPr>
            <w:r w:rsidRPr="00997A9C">
              <w:rPr>
                <w:rFonts w:asciiTheme="minorHAnsi" w:hAnsiTheme="minorHAnsi"/>
                <w:b/>
                <w:bCs/>
                <w:color w:val="000000"/>
                <w:kern w:val="24"/>
                <w:sz w:val="24"/>
                <w:szCs w:val="24"/>
              </w:rPr>
              <w:t xml:space="preserve">Symptoms </w:t>
            </w:r>
          </w:p>
        </w:tc>
        <w:tc>
          <w:tcPr>
            <w:tcW w:w="2070" w:type="dxa"/>
          </w:tcPr>
          <w:p w:rsidR="00E90DD9" w:rsidRPr="00997A9C" w:rsidRDefault="00E90DD9" w:rsidP="00BA73CE">
            <w:pPr>
              <w:pStyle w:val="NormalWeb"/>
              <w:spacing w:before="0" w:beforeAutospacing="0" w:after="0" w:afterAutospacing="0"/>
              <w:jc w:val="center"/>
              <w:rPr>
                <w:rFonts w:asciiTheme="minorHAnsi" w:hAnsiTheme="minorHAnsi" w:cs="Arial"/>
                <w:sz w:val="24"/>
                <w:szCs w:val="24"/>
              </w:rPr>
            </w:pPr>
            <w:r w:rsidRPr="00997A9C">
              <w:rPr>
                <w:rFonts w:asciiTheme="minorHAnsi" w:hAnsiTheme="minorHAnsi"/>
                <w:b/>
                <w:bCs/>
                <w:color w:val="000000"/>
                <w:kern w:val="24"/>
                <w:sz w:val="24"/>
                <w:szCs w:val="24"/>
              </w:rPr>
              <w:t xml:space="preserve">Within 3-4 days </w:t>
            </w:r>
          </w:p>
        </w:tc>
        <w:tc>
          <w:tcPr>
            <w:tcW w:w="1800" w:type="dxa"/>
          </w:tcPr>
          <w:p w:rsidR="00E90DD9" w:rsidRPr="00997A9C" w:rsidRDefault="00E90DD9" w:rsidP="00BA73CE">
            <w:pPr>
              <w:pStyle w:val="NormalWeb"/>
              <w:spacing w:before="0" w:beforeAutospacing="0" w:after="0" w:afterAutospacing="0"/>
              <w:jc w:val="center"/>
              <w:rPr>
                <w:rFonts w:asciiTheme="minorHAnsi" w:hAnsiTheme="minorHAnsi" w:cs="Arial"/>
                <w:sz w:val="24"/>
                <w:szCs w:val="24"/>
              </w:rPr>
            </w:pPr>
            <w:r w:rsidRPr="00997A9C">
              <w:rPr>
                <w:rFonts w:asciiTheme="minorHAnsi" w:hAnsiTheme="minorHAnsi"/>
                <w:b/>
                <w:bCs/>
                <w:color w:val="000000"/>
                <w:kern w:val="24"/>
                <w:sz w:val="24"/>
                <w:szCs w:val="24"/>
              </w:rPr>
              <w:t xml:space="preserve">After 3 months </w:t>
            </w:r>
          </w:p>
        </w:tc>
        <w:tc>
          <w:tcPr>
            <w:tcW w:w="1098" w:type="dxa"/>
          </w:tcPr>
          <w:p w:rsidR="00E90DD9" w:rsidRPr="00997A9C" w:rsidRDefault="00E90DD9" w:rsidP="00BA73CE">
            <w:pPr>
              <w:pStyle w:val="NormalWeb"/>
              <w:spacing w:before="0" w:beforeAutospacing="0" w:after="0" w:afterAutospacing="0"/>
              <w:jc w:val="center"/>
              <w:rPr>
                <w:rFonts w:asciiTheme="minorHAnsi" w:hAnsiTheme="minorHAnsi" w:cs="Arial"/>
                <w:sz w:val="24"/>
                <w:szCs w:val="24"/>
              </w:rPr>
            </w:pPr>
            <w:r w:rsidRPr="00997A9C">
              <w:rPr>
                <w:rFonts w:asciiTheme="minorHAnsi" w:hAnsiTheme="minorHAnsi"/>
                <w:b/>
                <w:bCs/>
                <w:color w:val="000000"/>
                <w:kern w:val="24"/>
                <w:sz w:val="24"/>
                <w:szCs w:val="24"/>
              </w:rPr>
              <w:t>p-</w:t>
            </w:r>
            <w:r w:rsidRPr="00997A9C">
              <w:rPr>
                <w:rFonts w:asciiTheme="minorHAnsi" w:hAnsiTheme="minorHAnsi"/>
                <w:b/>
                <w:bCs/>
                <w:color w:val="000000"/>
                <w:kern w:val="24"/>
                <w:position w:val="1"/>
                <w:sz w:val="24"/>
                <w:szCs w:val="24"/>
              </w:rPr>
              <w:t xml:space="preserve"> value</w:t>
            </w:r>
            <w:r w:rsidRPr="00997A9C">
              <w:rPr>
                <w:rFonts w:asciiTheme="minorHAnsi" w:hAnsiTheme="minorHAnsi"/>
                <w:b/>
                <w:bCs/>
                <w:color w:val="000000"/>
                <w:kern w:val="24"/>
                <w:sz w:val="24"/>
                <w:szCs w:val="24"/>
              </w:rPr>
              <w:t xml:space="preserve"> </w:t>
            </w:r>
          </w:p>
        </w:tc>
      </w:tr>
      <w:tr w:rsidR="00E90DD9" w:rsidTr="00BA73CE">
        <w:trPr>
          <w:trHeight w:val="314"/>
        </w:trPr>
        <w:tc>
          <w:tcPr>
            <w:tcW w:w="798"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1.</w:t>
            </w:r>
          </w:p>
        </w:tc>
        <w:tc>
          <w:tcPr>
            <w:tcW w:w="3690"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Difficulty in consuming food</w:t>
            </w:r>
          </w:p>
        </w:tc>
        <w:tc>
          <w:tcPr>
            <w:tcW w:w="2070" w:type="dxa"/>
          </w:tcPr>
          <w:p w:rsidR="00E90DD9" w:rsidRDefault="00E90DD9" w:rsidP="00BA73CE">
            <w:pPr>
              <w:spacing w:line="480" w:lineRule="auto"/>
              <w:ind w:left="0"/>
              <w:jc w:val="center"/>
            </w:pPr>
            <w:r>
              <w:t>8 (10.4%)</w:t>
            </w:r>
          </w:p>
        </w:tc>
        <w:tc>
          <w:tcPr>
            <w:tcW w:w="1800" w:type="dxa"/>
          </w:tcPr>
          <w:p w:rsidR="00E90DD9" w:rsidRDefault="00E90DD9" w:rsidP="00BA73CE">
            <w:pPr>
              <w:spacing w:line="480" w:lineRule="auto"/>
              <w:ind w:left="0"/>
              <w:jc w:val="center"/>
            </w:pPr>
            <w:r>
              <w:t>7 (9.1%)</w:t>
            </w:r>
          </w:p>
        </w:tc>
        <w:tc>
          <w:tcPr>
            <w:tcW w:w="1098" w:type="dxa"/>
          </w:tcPr>
          <w:p w:rsidR="00E90DD9" w:rsidRDefault="00E90DD9" w:rsidP="00BA73CE">
            <w:pPr>
              <w:spacing w:line="480" w:lineRule="auto"/>
              <w:ind w:left="0"/>
              <w:jc w:val="center"/>
            </w:pPr>
            <w:r>
              <w:t>0.78</w:t>
            </w:r>
          </w:p>
        </w:tc>
      </w:tr>
      <w:tr w:rsidR="00E90DD9" w:rsidTr="00BA73CE">
        <w:tc>
          <w:tcPr>
            <w:tcW w:w="798"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2.</w:t>
            </w:r>
          </w:p>
        </w:tc>
        <w:tc>
          <w:tcPr>
            <w:tcW w:w="3690"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Nausea</w:t>
            </w:r>
          </w:p>
        </w:tc>
        <w:tc>
          <w:tcPr>
            <w:tcW w:w="2070" w:type="dxa"/>
          </w:tcPr>
          <w:p w:rsidR="00E90DD9" w:rsidRDefault="00E90DD9" w:rsidP="00BA73CE">
            <w:pPr>
              <w:spacing w:line="480" w:lineRule="auto"/>
              <w:ind w:left="0"/>
              <w:jc w:val="center"/>
            </w:pPr>
            <w:r>
              <w:t>7 (9.1%)</w:t>
            </w:r>
          </w:p>
        </w:tc>
        <w:tc>
          <w:tcPr>
            <w:tcW w:w="1800" w:type="dxa"/>
          </w:tcPr>
          <w:p w:rsidR="00E90DD9" w:rsidRDefault="00E90DD9" w:rsidP="00BA73CE">
            <w:pPr>
              <w:spacing w:line="480" w:lineRule="auto"/>
              <w:ind w:left="0"/>
              <w:jc w:val="center"/>
            </w:pPr>
            <w:r>
              <w:t>3 (3.9%)</w:t>
            </w:r>
          </w:p>
        </w:tc>
        <w:tc>
          <w:tcPr>
            <w:tcW w:w="1098" w:type="dxa"/>
          </w:tcPr>
          <w:p w:rsidR="00E90DD9" w:rsidRDefault="00E90DD9" w:rsidP="00BA73CE">
            <w:pPr>
              <w:spacing w:line="480" w:lineRule="auto"/>
              <w:ind w:left="0"/>
              <w:jc w:val="center"/>
            </w:pPr>
            <w:r>
              <w:t>0.19</w:t>
            </w:r>
          </w:p>
        </w:tc>
      </w:tr>
      <w:tr w:rsidR="00E90DD9" w:rsidTr="00BA73CE">
        <w:tc>
          <w:tcPr>
            <w:tcW w:w="798"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3.</w:t>
            </w:r>
          </w:p>
        </w:tc>
        <w:tc>
          <w:tcPr>
            <w:tcW w:w="3690"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Horrifying dreams</w:t>
            </w:r>
          </w:p>
        </w:tc>
        <w:tc>
          <w:tcPr>
            <w:tcW w:w="2070" w:type="dxa"/>
          </w:tcPr>
          <w:p w:rsidR="00E90DD9" w:rsidRDefault="00E90DD9" w:rsidP="00BA73CE">
            <w:pPr>
              <w:spacing w:line="480" w:lineRule="auto"/>
              <w:ind w:left="0"/>
              <w:jc w:val="center"/>
            </w:pPr>
            <w:r>
              <w:t>5 (6.5%)</w:t>
            </w:r>
          </w:p>
        </w:tc>
        <w:tc>
          <w:tcPr>
            <w:tcW w:w="1800" w:type="dxa"/>
          </w:tcPr>
          <w:p w:rsidR="00E90DD9" w:rsidRDefault="00E90DD9" w:rsidP="00BA73CE">
            <w:pPr>
              <w:spacing w:line="480" w:lineRule="auto"/>
              <w:ind w:left="0"/>
              <w:jc w:val="center"/>
            </w:pPr>
            <w:r>
              <w:t>2 (2.6%)</w:t>
            </w:r>
          </w:p>
        </w:tc>
        <w:tc>
          <w:tcPr>
            <w:tcW w:w="1098" w:type="dxa"/>
          </w:tcPr>
          <w:p w:rsidR="00E90DD9" w:rsidRDefault="00E90DD9" w:rsidP="00BA73CE">
            <w:pPr>
              <w:spacing w:line="480" w:lineRule="auto"/>
              <w:ind w:left="0"/>
              <w:jc w:val="center"/>
            </w:pPr>
            <w:r>
              <w:t>0.44</w:t>
            </w:r>
          </w:p>
        </w:tc>
      </w:tr>
      <w:tr w:rsidR="00E90DD9" w:rsidTr="00BA73CE">
        <w:trPr>
          <w:trHeight w:val="404"/>
        </w:trPr>
        <w:tc>
          <w:tcPr>
            <w:tcW w:w="798"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4.</w:t>
            </w:r>
          </w:p>
        </w:tc>
        <w:tc>
          <w:tcPr>
            <w:tcW w:w="3690"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Dizziness</w:t>
            </w:r>
          </w:p>
        </w:tc>
        <w:tc>
          <w:tcPr>
            <w:tcW w:w="2070" w:type="dxa"/>
          </w:tcPr>
          <w:p w:rsidR="00E90DD9" w:rsidRDefault="00E90DD9" w:rsidP="00BA73CE">
            <w:pPr>
              <w:spacing w:line="480" w:lineRule="auto"/>
              <w:ind w:left="0"/>
              <w:jc w:val="center"/>
            </w:pPr>
            <w:r>
              <w:t>4 (5.2%)</w:t>
            </w:r>
          </w:p>
        </w:tc>
        <w:tc>
          <w:tcPr>
            <w:tcW w:w="1800" w:type="dxa"/>
          </w:tcPr>
          <w:p w:rsidR="00E90DD9" w:rsidRDefault="00E90DD9" w:rsidP="00BA73CE">
            <w:pPr>
              <w:spacing w:line="480" w:lineRule="auto"/>
              <w:ind w:left="0"/>
              <w:jc w:val="center"/>
            </w:pPr>
            <w:r>
              <w:t>1 (1.3%)</w:t>
            </w:r>
          </w:p>
        </w:tc>
        <w:tc>
          <w:tcPr>
            <w:tcW w:w="1098" w:type="dxa"/>
          </w:tcPr>
          <w:p w:rsidR="00E90DD9" w:rsidRDefault="00E90DD9" w:rsidP="00BA73CE">
            <w:pPr>
              <w:spacing w:line="480" w:lineRule="auto"/>
              <w:ind w:left="0"/>
              <w:jc w:val="center"/>
            </w:pPr>
            <w:r>
              <w:t>0.36</w:t>
            </w:r>
          </w:p>
        </w:tc>
      </w:tr>
      <w:tr w:rsidR="00E90DD9" w:rsidTr="00BA73CE">
        <w:tc>
          <w:tcPr>
            <w:tcW w:w="798"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5.</w:t>
            </w:r>
          </w:p>
        </w:tc>
        <w:tc>
          <w:tcPr>
            <w:tcW w:w="3690"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Shivering of hands</w:t>
            </w:r>
          </w:p>
        </w:tc>
        <w:tc>
          <w:tcPr>
            <w:tcW w:w="2070" w:type="dxa"/>
          </w:tcPr>
          <w:p w:rsidR="00E90DD9" w:rsidRDefault="00E90DD9" w:rsidP="00BA73CE">
            <w:pPr>
              <w:spacing w:line="480" w:lineRule="auto"/>
              <w:ind w:left="0"/>
              <w:jc w:val="center"/>
            </w:pPr>
            <w:r>
              <w:t>0 (0%)</w:t>
            </w:r>
          </w:p>
        </w:tc>
        <w:tc>
          <w:tcPr>
            <w:tcW w:w="1800" w:type="dxa"/>
          </w:tcPr>
          <w:p w:rsidR="00E90DD9" w:rsidRDefault="00E90DD9" w:rsidP="00BA73CE">
            <w:pPr>
              <w:spacing w:line="480" w:lineRule="auto"/>
              <w:ind w:left="0"/>
              <w:jc w:val="center"/>
            </w:pPr>
            <w:r>
              <w:t>0 (0%)</w:t>
            </w:r>
          </w:p>
        </w:tc>
        <w:tc>
          <w:tcPr>
            <w:tcW w:w="1098" w:type="dxa"/>
          </w:tcPr>
          <w:p w:rsidR="00E90DD9" w:rsidRDefault="00E90DD9" w:rsidP="00BA73CE">
            <w:pPr>
              <w:spacing w:line="480" w:lineRule="auto"/>
              <w:ind w:left="0"/>
              <w:jc w:val="center"/>
            </w:pPr>
            <w:r>
              <w:t>-</w:t>
            </w:r>
          </w:p>
        </w:tc>
      </w:tr>
      <w:tr w:rsidR="00E90DD9" w:rsidTr="00BA73CE">
        <w:tc>
          <w:tcPr>
            <w:tcW w:w="798"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6.</w:t>
            </w:r>
          </w:p>
        </w:tc>
        <w:tc>
          <w:tcPr>
            <w:tcW w:w="3690"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Fright</w:t>
            </w:r>
          </w:p>
        </w:tc>
        <w:tc>
          <w:tcPr>
            <w:tcW w:w="2070" w:type="dxa"/>
          </w:tcPr>
          <w:p w:rsidR="00E90DD9" w:rsidRDefault="00E90DD9" w:rsidP="00BA73CE">
            <w:pPr>
              <w:spacing w:line="480" w:lineRule="auto"/>
              <w:ind w:left="0"/>
              <w:jc w:val="center"/>
            </w:pPr>
            <w:r>
              <w:t>3 (3.9%)</w:t>
            </w:r>
          </w:p>
        </w:tc>
        <w:tc>
          <w:tcPr>
            <w:tcW w:w="1800" w:type="dxa"/>
          </w:tcPr>
          <w:p w:rsidR="00E90DD9" w:rsidRDefault="00E90DD9" w:rsidP="00BA73CE">
            <w:pPr>
              <w:spacing w:line="480" w:lineRule="auto"/>
              <w:ind w:left="0"/>
              <w:jc w:val="center"/>
            </w:pPr>
            <w:r>
              <w:t>0 (0%)</w:t>
            </w:r>
          </w:p>
        </w:tc>
        <w:tc>
          <w:tcPr>
            <w:tcW w:w="1098" w:type="dxa"/>
          </w:tcPr>
          <w:p w:rsidR="00E90DD9" w:rsidRDefault="00E90DD9" w:rsidP="00BA73CE">
            <w:pPr>
              <w:spacing w:line="480" w:lineRule="auto"/>
              <w:ind w:left="0"/>
              <w:jc w:val="center"/>
            </w:pPr>
            <w:r>
              <w:t>-</w:t>
            </w:r>
          </w:p>
        </w:tc>
      </w:tr>
      <w:tr w:rsidR="00E90DD9" w:rsidTr="00BA73CE">
        <w:trPr>
          <w:trHeight w:val="431"/>
        </w:trPr>
        <w:tc>
          <w:tcPr>
            <w:tcW w:w="798"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7.</w:t>
            </w:r>
          </w:p>
        </w:tc>
        <w:tc>
          <w:tcPr>
            <w:tcW w:w="3690"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Lack of concentration</w:t>
            </w:r>
          </w:p>
        </w:tc>
        <w:tc>
          <w:tcPr>
            <w:tcW w:w="2070" w:type="dxa"/>
          </w:tcPr>
          <w:p w:rsidR="00E90DD9" w:rsidRDefault="00E90DD9" w:rsidP="00BA73CE">
            <w:pPr>
              <w:spacing w:line="480" w:lineRule="auto"/>
              <w:ind w:left="0"/>
              <w:jc w:val="center"/>
            </w:pPr>
            <w:r>
              <w:t>4 (5.2%)</w:t>
            </w:r>
          </w:p>
        </w:tc>
        <w:tc>
          <w:tcPr>
            <w:tcW w:w="1800" w:type="dxa"/>
          </w:tcPr>
          <w:p w:rsidR="00E90DD9" w:rsidRDefault="00E90DD9" w:rsidP="00BA73CE">
            <w:pPr>
              <w:spacing w:line="480" w:lineRule="auto"/>
              <w:ind w:left="0"/>
              <w:jc w:val="center"/>
            </w:pPr>
            <w:r>
              <w:t>3 (3.9%)</w:t>
            </w:r>
          </w:p>
        </w:tc>
        <w:tc>
          <w:tcPr>
            <w:tcW w:w="1098" w:type="dxa"/>
          </w:tcPr>
          <w:p w:rsidR="00E90DD9" w:rsidRDefault="00E90DD9" w:rsidP="00BA73CE">
            <w:pPr>
              <w:spacing w:line="480" w:lineRule="auto"/>
              <w:ind w:left="0"/>
              <w:jc w:val="center"/>
            </w:pPr>
            <w:r>
              <w:t>0.50</w:t>
            </w:r>
          </w:p>
        </w:tc>
      </w:tr>
      <w:tr w:rsidR="00E90DD9" w:rsidTr="00BA73CE">
        <w:tc>
          <w:tcPr>
            <w:tcW w:w="798"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8.</w:t>
            </w:r>
          </w:p>
        </w:tc>
        <w:tc>
          <w:tcPr>
            <w:tcW w:w="3690" w:type="dxa"/>
          </w:tcPr>
          <w:p w:rsidR="00E90DD9" w:rsidRPr="00051F27" w:rsidRDefault="00E90DD9" w:rsidP="00BA73CE">
            <w:pPr>
              <w:spacing w:line="480" w:lineRule="auto"/>
              <w:ind w:left="0"/>
              <w:jc w:val="center"/>
              <w:rPr>
                <w:rFonts w:asciiTheme="minorHAnsi" w:hAnsiTheme="minorHAnsi"/>
                <w:sz w:val="24"/>
                <w:szCs w:val="24"/>
              </w:rPr>
            </w:pPr>
            <w:r w:rsidRPr="00051F27">
              <w:rPr>
                <w:rFonts w:asciiTheme="minorHAnsi" w:hAnsiTheme="minorHAnsi"/>
                <w:sz w:val="24"/>
                <w:szCs w:val="24"/>
              </w:rPr>
              <w:t>Sleep disturbances</w:t>
            </w:r>
          </w:p>
        </w:tc>
        <w:tc>
          <w:tcPr>
            <w:tcW w:w="2070" w:type="dxa"/>
          </w:tcPr>
          <w:p w:rsidR="00E90DD9" w:rsidRDefault="00E90DD9" w:rsidP="00BA73CE">
            <w:pPr>
              <w:spacing w:line="480" w:lineRule="auto"/>
              <w:ind w:left="0"/>
              <w:jc w:val="center"/>
            </w:pPr>
            <w:r>
              <w:t>6 (7.8%)</w:t>
            </w:r>
          </w:p>
        </w:tc>
        <w:tc>
          <w:tcPr>
            <w:tcW w:w="1800" w:type="dxa"/>
          </w:tcPr>
          <w:p w:rsidR="00E90DD9" w:rsidRDefault="00E90DD9" w:rsidP="00BA73CE">
            <w:pPr>
              <w:spacing w:line="480" w:lineRule="auto"/>
              <w:ind w:left="0"/>
              <w:jc w:val="center"/>
            </w:pPr>
            <w:r>
              <w:t>0 (0%)</w:t>
            </w:r>
          </w:p>
        </w:tc>
        <w:tc>
          <w:tcPr>
            <w:tcW w:w="1098" w:type="dxa"/>
          </w:tcPr>
          <w:p w:rsidR="00E90DD9" w:rsidRDefault="00E90DD9" w:rsidP="00BA73CE">
            <w:pPr>
              <w:spacing w:line="480" w:lineRule="auto"/>
              <w:ind w:left="0"/>
              <w:jc w:val="center"/>
            </w:pPr>
            <w:r>
              <w:t>-</w:t>
            </w:r>
          </w:p>
        </w:tc>
      </w:tr>
    </w:tbl>
    <w:p w:rsidR="00E90DD9" w:rsidRPr="00AD6226" w:rsidRDefault="00E90DD9" w:rsidP="00E90DD9">
      <w:pPr>
        <w:spacing w:line="276" w:lineRule="auto"/>
        <w:rPr>
          <w:rFonts w:asciiTheme="minorHAnsi" w:hAnsiTheme="minorHAnsi"/>
        </w:rPr>
      </w:pPr>
    </w:p>
    <w:p w:rsidR="00301623" w:rsidRDefault="00301623" w:rsidP="00301623">
      <w:pPr>
        <w:pStyle w:val="BodyText"/>
        <w:spacing w:line="480" w:lineRule="auto"/>
        <w:jc w:val="center"/>
        <w:rPr>
          <w:rFonts w:asciiTheme="minorHAnsi" w:hAnsiTheme="minorHAnsi" w:cstheme="minorHAnsi"/>
          <w:b/>
          <w:bCs/>
          <w:u w:val="single"/>
        </w:rPr>
      </w:pPr>
    </w:p>
    <w:p w:rsidR="00301623" w:rsidRPr="00106280" w:rsidRDefault="00301623" w:rsidP="00311CC1">
      <w:pPr>
        <w:pStyle w:val="BodyText"/>
        <w:spacing w:line="480" w:lineRule="auto"/>
        <w:ind w:left="840"/>
        <w:rPr>
          <w:rFonts w:asciiTheme="minorHAnsi" w:hAnsiTheme="minorHAnsi" w:cstheme="minorHAnsi"/>
          <w:spacing w:val="3"/>
        </w:rPr>
      </w:pPr>
    </w:p>
    <w:p w:rsidR="003945EC" w:rsidRDefault="003945EC" w:rsidP="00CD2F95">
      <w:pPr>
        <w:spacing w:line="480" w:lineRule="auto"/>
      </w:pPr>
    </w:p>
    <w:p w:rsidR="00311CC1" w:rsidRDefault="00311CC1" w:rsidP="00A477AB">
      <w:pPr>
        <w:pStyle w:val="BodyText"/>
        <w:spacing w:line="480" w:lineRule="auto"/>
        <w:jc w:val="center"/>
        <w:rPr>
          <w:rFonts w:asciiTheme="minorHAnsi" w:hAnsiTheme="minorHAnsi" w:cstheme="minorHAnsi"/>
          <w:b/>
          <w:bCs/>
          <w:u w:val="single"/>
        </w:rPr>
      </w:pPr>
    </w:p>
    <w:p w:rsidR="00A477AB" w:rsidRDefault="00A477AB" w:rsidP="00CD2F95">
      <w:pPr>
        <w:spacing w:line="480" w:lineRule="auto"/>
      </w:pPr>
    </w:p>
    <w:p w:rsidR="001F7A42" w:rsidRDefault="001F7A42" w:rsidP="00CD2F95">
      <w:pPr>
        <w:spacing w:line="480" w:lineRule="auto"/>
        <w:rPr>
          <w:rFonts w:asciiTheme="minorHAnsi" w:hAnsiTheme="minorHAnsi"/>
          <w:b/>
          <w:sz w:val="28"/>
          <w:szCs w:val="28"/>
        </w:rPr>
      </w:pPr>
    </w:p>
    <w:p w:rsidR="001F7A42" w:rsidRDefault="001F7A42" w:rsidP="00CD2F95">
      <w:pPr>
        <w:spacing w:line="480" w:lineRule="auto"/>
        <w:rPr>
          <w:rFonts w:asciiTheme="minorHAnsi" w:hAnsiTheme="minorHAnsi"/>
          <w:b/>
          <w:sz w:val="28"/>
          <w:szCs w:val="28"/>
        </w:rPr>
      </w:pPr>
    </w:p>
    <w:p w:rsidR="001F7A42" w:rsidRDefault="001F7A42" w:rsidP="00CD2F95">
      <w:pPr>
        <w:spacing w:line="480" w:lineRule="auto"/>
        <w:rPr>
          <w:rFonts w:asciiTheme="minorHAnsi" w:hAnsiTheme="minorHAnsi"/>
          <w:b/>
          <w:sz w:val="28"/>
          <w:szCs w:val="28"/>
        </w:rPr>
      </w:pPr>
    </w:p>
    <w:p w:rsidR="00155152" w:rsidRDefault="00155152" w:rsidP="00EB0582">
      <w:pPr>
        <w:spacing w:line="480" w:lineRule="auto"/>
        <w:ind w:left="0"/>
        <w:rPr>
          <w:rFonts w:asciiTheme="minorHAnsi" w:hAnsiTheme="minorHAnsi"/>
          <w:b/>
          <w:sz w:val="28"/>
          <w:szCs w:val="28"/>
        </w:rPr>
      </w:pPr>
      <w:r w:rsidRPr="00155152">
        <w:rPr>
          <w:rFonts w:asciiTheme="minorHAnsi" w:hAnsiTheme="minorHAnsi"/>
          <w:b/>
          <w:sz w:val="28"/>
          <w:szCs w:val="28"/>
        </w:rPr>
        <w:t>DISCUSSION</w:t>
      </w:r>
    </w:p>
    <w:p w:rsidR="00C40C84" w:rsidRDefault="005035CA" w:rsidP="005B18CF">
      <w:pPr>
        <w:spacing w:line="480" w:lineRule="auto"/>
        <w:rPr>
          <w:rFonts w:asciiTheme="minorHAnsi" w:hAnsiTheme="minorHAnsi"/>
        </w:rPr>
      </w:pPr>
      <w:r w:rsidRPr="00AD6226">
        <w:rPr>
          <w:rFonts w:asciiTheme="minorHAnsi" w:hAnsiTheme="minorHAnsi"/>
        </w:rPr>
        <w:t>Adverse physical and psychological effects to</w:t>
      </w:r>
      <w:r w:rsidR="00AD6226" w:rsidRPr="00AD6226">
        <w:rPr>
          <w:rFonts w:asciiTheme="minorHAnsi" w:hAnsiTheme="minorHAnsi"/>
        </w:rPr>
        <w:t xml:space="preserve"> human dissection have been rep</w:t>
      </w:r>
      <w:r w:rsidR="00AD6226">
        <w:rPr>
          <w:rFonts w:asciiTheme="minorHAnsi" w:hAnsiTheme="minorHAnsi"/>
        </w:rPr>
        <w:t>o</w:t>
      </w:r>
      <w:r w:rsidR="00AD6226" w:rsidRPr="00AD6226">
        <w:rPr>
          <w:rFonts w:asciiTheme="minorHAnsi" w:hAnsiTheme="minorHAnsi"/>
        </w:rPr>
        <w:t>rted particularly in European, American and Canadian students</w:t>
      </w:r>
      <w:r w:rsidR="00AD6226">
        <w:rPr>
          <w:rFonts w:asciiTheme="minorHAnsi" w:hAnsiTheme="minorHAnsi"/>
          <w:vertAlign w:val="superscript"/>
        </w:rPr>
        <w:t>8</w:t>
      </w:r>
      <w:r w:rsidR="00AD6226">
        <w:rPr>
          <w:rFonts w:asciiTheme="minorHAnsi" w:hAnsiTheme="minorHAnsi"/>
        </w:rPr>
        <w:t>. Jewish historical and scholarly writings have addressed the problematic relationship between anatomical dissection for the purpose of medical education and Judaism, which values the wholeness and sanctity of the human body</w:t>
      </w:r>
      <w:r w:rsidR="00AD6226">
        <w:rPr>
          <w:rFonts w:asciiTheme="minorHAnsi" w:hAnsiTheme="minorHAnsi"/>
          <w:vertAlign w:val="superscript"/>
        </w:rPr>
        <w:t>9</w:t>
      </w:r>
      <w:r w:rsidR="00AD6226">
        <w:rPr>
          <w:rFonts w:asciiTheme="minorHAnsi" w:hAnsiTheme="minorHAnsi"/>
        </w:rPr>
        <w:t>.</w:t>
      </w:r>
    </w:p>
    <w:p w:rsidR="00205446" w:rsidRPr="00C40C84" w:rsidRDefault="00AD6226" w:rsidP="005B18CF">
      <w:pPr>
        <w:spacing w:line="480" w:lineRule="auto"/>
        <w:rPr>
          <w:rFonts w:asciiTheme="minorHAnsi" w:hAnsiTheme="minorHAnsi"/>
        </w:rPr>
      </w:pPr>
      <w:r>
        <w:rPr>
          <w:rFonts w:asciiTheme="minorHAnsi" w:hAnsiTheme="minorHAnsi"/>
        </w:rPr>
        <w:t xml:space="preserve"> </w:t>
      </w:r>
      <w:r w:rsidR="009663D4" w:rsidRPr="00C40C84">
        <w:rPr>
          <w:rFonts w:asciiTheme="minorHAnsi" w:hAnsiTheme="minorHAnsi"/>
        </w:rPr>
        <w:t xml:space="preserve">In the present study, we found that most of the students were asymptomatic at both the times the questionnaire was given. </w:t>
      </w:r>
    </w:p>
    <w:p w:rsidR="00205446" w:rsidRDefault="009663D4" w:rsidP="005B18CF">
      <w:pPr>
        <w:spacing w:line="480" w:lineRule="auto"/>
        <w:rPr>
          <w:rFonts w:asciiTheme="minorHAnsi" w:hAnsiTheme="minorHAnsi"/>
        </w:rPr>
      </w:pPr>
      <w:r w:rsidRPr="00C40C84">
        <w:rPr>
          <w:rFonts w:asciiTheme="minorHAnsi" w:hAnsiTheme="minorHAnsi"/>
        </w:rPr>
        <w:t xml:space="preserve"> These findings are consistent with those of O’Carroll et al</w:t>
      </w:r>
      <w:r w:rsidR="00C40C84">
        <w:rPr>
          <w:rFonts w:asciiTheme="minorHAnsi" w:hAnsiTheme="minorHAnsi"/>
          <w:vertAlign w:val="superscript"/>
        </w:rPr>
        <w:t>10</w:t>
      </w:r>
      <w:r w:rsidRPr="00C40C84">
        <w:rPr>
          <w:rFonts w:asciiTheme="minorHAnsi" w:hAnsiTheme="minorHAnsi"/>
        </w:rPr>
        <w:t xml:space="preserve">, </w:t>
      </w:r>
      <w:proofErr w:type="spellStart"/>
      <w:r w:rsidRPr="00C40C84">
        <w:rPr>
          <w:rFonts w:asciiTheme="minorHAnsi" w:hAnsiTheme="minorHAnsi"/>
        </w:rPr>
        <w:t>Vijayabhaskar</w:t>
      </w:r>
      <w:proofErr w:type="spellEnd"/>
      <w:r w:rsidRPr="00C40C84">
        <w:rPr>
          <w:rFonts w:asciiTheme="minorHAnsi" w:hAnsiTheme="minorHAnsi"/>
        </w:rPr>
        <w:t xml:space="preserve"> et al</w:t>
      </w:r>
      <w:r w:rsidR="00C40C84">
        <w:rPr>
          <w:rFonts w:asciiTheme="minorHAnsi" w:hAnsiTheme="minorHAnsi"/>
          <w:vertAlign w:val="superscript"/>
        </w:rPr>
        <w:t>11</w:t>
      </w:r>
      <w:r w:rsidRPr="00C40C84">
        <w:rPr>
          <w:rFonts w:asciiTheme="minorHAnsi" w:hAnsiTheme="minorHAnsi"/>
          <w:vertAlign w:val="superscript"/>
        </w:rPr>
        <w:t xml:space="preserve"> </w:t>
      </w:r>
      <w:r w:rsidRPr="00C40C84">
        <w:rPr>
          <w:rFonts w:asciiTheme="minorHAnsi" w:hAnsiTheme="minorHAnsi"/>
        </w:rPr>
        <w:t xml:space="preserve">, </w:t>
      </w:r>
      <w:proofErr w:type="spellStart"/>
      <w:r w:rsidRPr="00C40C84">
        <w:rPr>
          <w:rFonts w:asciiTheme="minorHAnsi" w:hAnsiTheme="minorHAnsi"/>
        </w:rPr>
        <w:t>McGarvey</w:t>
      </w:r>
      <w:proofErr w:type="spellEnd"/>
      <w:r w:rsidRPr="00C40C84">
        <w:rPr>
          <w:rFonts w:asciiTheme="minorHAnsi" w:hAnsiTheme="minorHAnsi"/>
        </w:rPr>
        <w:t xml:space="preserve"> et al</w:t>
      </w:r>
      <w:r w:rsidR="00C748F9">
        <w:rPr>
          <w:rFonts w:asciiTheme="minorHAnsi" w:hAnsiTheme="minorHAnsi"/>
          <w:vertAlign w:val="superscript"/>
        </w:rPr>
        <w:t>8</w:t>
      </w:r>
      <w:r w:rsidRPr="00C40C84">
        <w:rPr>
          <w:rFonts w:asciiTheme="minorHAnsi" w:hAnsiTheme="minorHAnsi"/>
        </w:rPr>
        <w:t xml:space="preserve"> and </w:t>
      </w:r>
      <w:proofErr w:type="spellStart"/>
      <w:r w:rsidRPr="00C40C84">
        <w:rPr>
          <w:rFonts w:asciiTheme="minorHAnsi" w:hAnsiTheme="minorHAnsi"/>
        </w:rPr>
        <w:t>Rajkumari</w:t>
      </w:r>
      <w:proofErr w:type="spellEnd"/>
      <w:r w:rsidRPr="00C40C84">
        <w:rPr>
          <w:rFonts w:asciiTheme="minorHAnsi" w:hAnsiTheme="minorHAnsi"/>
        </w:rPr>
        <w:t xml:space="preserve"> et al</w:t>
      </w:r>
      <w:r w:rsidRPr="00C40C84">
        <w:rPr>
          <w:rFonts w:asciiTheme="minorHAnsi" w:hAnsiTheme="minorHAnsi"/>
          <w:vertAlign w:val="superscript"/>
        </w:rPr>
        <w:t>1</w:t>
      </w:r>
      <w:r w:rsidR="00C748F9">
        <w:rPr>
          <w:rFonts w:asciiTheme="minorHAnsi" w:hAnsiTheme="minorHAnsi"/>
          <w:vertAlign w:val="superscript"/>
        </w:rPr>
        <w:t>2</w:t>
      </w:r>
      <w:r w:rsidRPr="00C40C84">
        <w:rPr>
          <w:rFonts w:asciiTheme="minorHAnsi" w:hAnsiTheme="minorHAnsi"/>
        </w:rPr>
        <w:t xml:space="preserve"> who found that most of the first year medical students found their first visit to the anatomy dissection room exciting and suffered very little or no stress at all.</w:t>
      </w:r>
    </w:p>
    <w:p w:rsidR="00B624F1" w:rsidRDefault="00B624F1" w:rsidP="005B18CF">
      <w:pPr>
        <w:spacing w:line="480" w:lineRule="auto"/>
        <w:rPr>
          <w:rFonts w:asciiTheme="minorHAnsi" w:hAnsiTheme="minorHAnsi" w:cstheme="minorHAnsi"/>
        </w:rPr>
      </w:pPr>
      <w:r w:rsidRPr="00A9512E">
        <w:rPr>
          <w:rFonts w:asciiTheme="minorHAnsi" w:hAnsiTheme="minorHAnsi" w:cstheme="minorHAnsi"/>
        </w:rPr>
        <w:t xml:space="preserve">Attitudes towards dissection are also influenced by gender. </w:t>
      </w:r>
      <w:proofErr w:type="spellStart"/>
      <w:r w:rsidRPr="00A9512E">
        <w:rPr>
          <w:rFonts w:asciiTheme="minorHAnsi" w:hAnsiTheme="minorHAnsi" w:cstheme="minorHAnsi"/>
        </w:rPr>
        <w:t>Agnihotri</w:t>
      </w:r>
      <w:proofErr w:type="spellEnd"/>
      <w:r w:rsidRPr="00A9512E">
        <w:rPr>
          <w:rFonts w:asciiTheme="minorHAnsi" w:hAnsiTheme="minorHAnsi" w:cstheme="minorHAnsi"/>
        </w:rPr>
        <w:t xml:space="preserve"> and </w:t>
      </w:r>
      <w:proofErr w:type="spellStart"/>
      <w:r w:rsidRPr="00A9512E">
        <w:rPr>
          <w:rFonts w:asciiTheme="minorHAnsi" w:hAnsiTheme="minorHAnsi" w:cstheme="minorHAnsi"/>
        </w:rPr>
        <w:t>Sagoo</w:t>
      </w:r>
      <w:proofErr w:type="spellEnd"/>
      <w:r w:rsidRPr="00A9512E">
        <w:rPr>
          <w:rFonts w:asciiTheme="minorHAnsi" w:hAnsiTheme="minorHAnsi" w:cstheme="minorHAnsi"/>
        </w:rPr>
        <w:t xml:space="preserve"> reported that females were more apprehensive before entering the dissection hall in comparison to males and female: male symptom ratio in dissection hall was 1.96:1 (nearly 2 times).</w:t>
      </w:r>
      <w:r>
        <w:rPr>
          <w:rFonts w:asciiTheme="minorHAnsi" w:hAnsiTheme="minorHAnsi" w:cstheme="minorHAnsi"/>
        </w:rPr>
        <w:t xml:space="preserve"> They found that symptoms like Nausea, weakness, fright and lack of concentration were decreased over a period of 6 weeks, but the symptoms such as dizziness and restlessness were found to be increased</w:t>
      </w:r>
      <w:r w:rsidRPr="00A9512E">
        <w:rPr>
          <w:rFonts w:asciiTheme="minorHAnsi" w:hAnsiTheme="minorHAnsi" w:cstheme="minorHAnsi"/>
          <w:vertAlign w:val="superscript"/>
        </w:rPr>
        <w:t>1</w:t>
      </w:r>
      <w:r w:rsidR="00C748F9">
        <w:rPr>
          <w:rFonts w:asciiTheme="minorHAnsi" w:hAnsiTheme="minorHAnsi" w:cstheme="minorHAnsi"/>
          <w:vertAlign w:val="superscript"/>
        </w:rPr>
        <w:t>3</w:t>
      </w:r>
      <w:r>
        <w:rPr>
          <w:rFonts w:asciiTheme="minorHAnsi" w:hAnsiTheme="minorHAnsi" w:cstheme="minorHAnsi"/>
        </w:rPr>
        <w:t>.</w:t>
      </w:r>
      <w:r w:rsidRPr="00A9512E">
        <w:rPr>
          <w:rFonts w:asciiTheme="minorHAnsi" w:hAnsiTheme="minorHAnsi" w:cstheme="minorHAnsi"/>
        </w:rPr>
        <w:t xml:space="preserve"> </w:t>
      </w:r>
    </w:p>
    <w:p w:rsidR="00205446" w:rsidRPr="00BF6671" w:rsidRDefault="009663D4" w:rsidP="005B18CF">
      <w:pPr>
        <w:spacing w:line="480" w:lineRule="auto"/>
        <w:rPr>
          <w:rFonts w:asciiTheme="minorHAnsi" w:hAnsiTheme="minorHAnsi" w:cstheme="minorHAnsi"/>
        </w:rPr>
      </w:pPr>
      <w:r w:rsidRPr="00C422D5">
        <w:rPr>
          <w:rFonts w:asciiTheme="minorHAnsi" w:hAnsiTheme="minorHAnsi"/>
        </w:rPr>
        <w:lastRenderedPageBreak/>
        <w:t xml:space="preserve">On the other hand, </w:t>
      </w:r>
      <w:proofErr w:type="spellStart"/>
      <w:r w:rsidR="00B624F1">
        <w:rPr>
          <w:rFonts w:asciiTheme="minorHAnsi" w:hAnsiTheme="minorHAnsi"/>
        </w:rPr>
        <w:t>Javadnia</w:t>
      </w:r>
      <w:proofErr w:type="spellEnd"/>
      <w:r>
        <w:rPr>
          <w:rFonts w:asciiTheme="minorHAnsi" w:hAnsiTheme="minorHAnsi"/>
        </w:rPr>
        <w:t xml:space="preserve"> et al</w:t>
      </w:r>
      <w:r w:rsidRPr="00C422D5">
        <w:rPr>
          <w:rFonts w:asciiTheme="minorHAnsi" w:hAnsiTheme="minorHAnsi"/>
          <w:vertAlign w:val="superscript"/>
        </w:rPr>
        <w:t xml:space="preserve"> </w:t>
      </w:r>
      <w:r w:rsidRPr="00C422D5">
        <w:rPr>
          <w:rFonts w:asciiTheme="minorHAnsi" w:hAnsiTheme="minorHAnsi"/>
        </w:rPr>
        <w:t>reported higher percentage of symptoms in medical students on exposure to dissection hall</w:t>
      </w:r>
      <w:r w:rsidR="00BF6671">
        <w:rPr>
          <w:rFonts w:asciiTheme="minorHAnsi" w:hAnsiTheme="minorHAnsi"/>
        </w:rPr>
        <w:t xml:space="preserve"> like nausea in 29%, lack of concentration in 38.7% and fright in 32% of the medical students</w:t>
      </w:r>
      <w:r w:rsidRPr="00C422D5">
        <w:rPr>
          <w:rFonts w:asciiTheme="minorHAnsi" w:hAnsiTheme="minorHAnsi"/>
        </w:rPr>
        <w:t>.</w:t>
      </w:r>
      <w:r w:rsidR="00BF6671">
        <w:rPr>
          <w:rFonts w:asciiTheme="minorHAnsi" w:hAnsiTheme="minorHAnsi"/>
        </w:rPr>
        <w:t xml:space="preserve"> </w:t>
      </w:r>
      <w:r w:rsidR="00BF6671">
        <w:rPr>
          <w:rFonts w:asciiTheme="minorHAnsi" w:hAnsiTheme="minorHAnsi" w:cstheme="minorHAnsi"/>
        </w:rPr>
        <w:t>They found that symptoms like Nausea, weakness, fright and lack of concentration were decreased over a period of 6 weeks, but the symptoms such as dizziness and restlessness were found to be increased</w:t>
      </w:r>
      <w:r w:rsidR="00BF6671" w:rsidRPr="00A9512E">
        <w:rPr>
          <w:rFonts w:asciiTheme="minorHAnsi" w:hAnsiTheme="minorHAnsi" w:cstheme="minorHAnsi"/>
          <w:vertAlign w:val="superscript"/>
        </w:rPr>
        <w:t>1</w:t>
      </w:r>
      <w:r w:rsidR="00C748F9">
        <w:rPr>
          <w:rFonts w:asciiTheme="minorHAnsi" w:hAnsiTheme="minorHAnsi" w:cstheme="minorHAnsi"/>
          <w:vertAlign w:val="superscript"/>
        </w:rPr>
        <w:t>4</w:t>
      </w:r>
      <w:r w:rsidR="00BF6671">
        <w:rPr>
          <w:rFonts w:asciiTheme="minorHAnsi" w:hAnsiTheme="minorHAnsi" w:cstheme="minorHAnsi"/>
        </w:rPr>
        <w:t>.</w:t>
      </w:r>
      <w:r w:rsidR="00BF6671" w:rsidRPr="00A9512E">
        <w:rPr>
          <w:rFonts w:asciiTheme="minorHAnsi" w:hAnsiTheme="minorHAnsi" w:cstheme="minorHAnsi"/>
        </w:rPr>
        <w:t xml:space="preserve"> </w:t>
      </w:r>
      <w:r w:rsidR="00D2299C">
        <w:rPr>
          <w:rFonts w:asciiTheme="minorHAnsi" w:hAnsiTheme="minorHAnsi"/>
        </w:rPr>
        <w:t xml:space="preserve"> </w:t>
      </w:r>
    </w:p>
    <w:p w:rsidR="00205446" w:rsidRDefault="009663D4" w:rsidP="005B18CF">
      <w:pPr>
        <w:spacing w:line="480" w:lineRule="auto"/>
        <w:rPr>
          <w:ins w:id="98" w:author="Dr" w:date="2017-01-13T11:28:00Z"/>
          <w:rFonts w:asciiTheme="minorHAnsi" w:hAnsiTheme="minorHAnsi"/>
        </w:rPr>
      </w:pPr>
      <w:proofErr w:type="spellStart"/>
      <w:r w:rsidRPr="00C422D5">
        <w:rPr>
          <w:rFonts w:asciiTheme="minorHAnsi" w:hAnsiTheme="minorHAnsi"/>
        </w:rPr>
        <w:t>Dubhashi</w:t>
      </w:r>
      <w:proofErr w:type="spellEnd"/>
      <w:r w:rsidRPr="00C422D5">
        <w:rPr>
          <w:rFonts w:asciiTheme="minorHAnsi" w:hAnsiTheme="minorHAnsi"/>
        </w:rPr>
        <w:t xml:space="preserve"> et al reported much higher percentage of symptoms like sleep disturbances in 84%, horrifying dreams in 45%, difficulty in consuming food in 38% and fright in 30% of the medical students which is not consistent with the present study</w:t>
      </w:r>
      <w:r w:rsidR="00507565" w:rsidRPr="00C422D5">
        <w:rPr>
          <w:rFonts w:asciiTheme="minorHAnsi" w:hAnsiTheme="minorHAnsi"/>
          <w:vertAlign w:val="superscript"/>
        </w:rPr>
        <w:t>1</w:t>
      </w:r>
      <w:r w:rsidR="00C748F9">
        <w:rPr>
          <w:rFonts w:asciiTheme="minorHAnsi" w:hAnsiTheme="minorHAnsi"/>
          <w:vertAlign w:val="superscript"/>
        </w:rPr>
        <w:t>5</w:t>
      </w:r>
      <w:r w:rsidRPr="00C422D5">
        <w:rPr>
          <w:rFonts w:asciiTheme="minorHAnsi" w:hAnsiTheme="minorHAnsi"/>
        </w:rPr>
        <w:t>.</w:t>
      </w:r>
      <w:ins w:id="99" w:author="BRINDA" w:date="2017-01-12T19:07:00Z">
        <w:r w:rsidR="0035105F">
          <w:rPr>
            <w:rFonts w:asciiTheme="minorHAnsi" w:hAnsiTheme="minorHAnsi"/>
          </w:rPr>
          <w:t>The discussion is ending abruptly, please rewrite</w:t>
        </w:r>
      </w:ins>
      <w:ins w:id="100" w:author="BRINDA" w:date="2017-01-12T19:08:00Z">
        <w:r w:rsidR="004F1B8F">
          <w:rPr>
            <w:rFonts w:asciiTheme="minorHAnsi" w:hAnsiTheme="minorHAnsi"/>
          </w:rPr>
          <w:t xml:space="preserve"> this paragraph to end the discussion more appropriately.</w:t>
        </w:r>
      </w:ins>
    </w:p>
    <w:p w:rsidR="002E3332" w:rsidRPr="00A9512E" w:rsidRDefault="002E3332" w:rsidP="002E3332">
      <w:pPr>
        <w:spacing w:line="276" w:lineRule="auto"/>
        <w:rPr>
          <w:ins w:id="101" w:author="Dr" w:date="2017-01-13T11:28:00Z"/>
          <w:rFonts w:asciiTheme="minorHAnsi" w:hAnsiTheme="minorHAnsi" w:cstheme="minorHAnsi"/>
        </w:rPr>
      </w:pPr>
      <w:proofErr w:type="spellStart"/>
      <w:ins w:id="102" w:author="Dr" w:date="2017-01-13T11:28:00Z">
        <w:r w:rsidRPr="00A9512E">
          <w:rPr>
            <w:rFonts w:asciiTheme="minorHAnsi" w:hAnsiTheme="minorHAnsi" w:cstheme="minorHAnsi"/>
          </w:rPr>
          <w:t>Tschernig</w:t>
        </w:r>
        <w:proofErr w:type="spellEnd"/>
        <w:r w:rsidRPr="00A9512E">
          <w:rPr>
            <w:rFonts w:asciiTheme="minorHAnsi" w:hAnsiTheme="minorHAnsi" w:cstheme="minorHAnsi"/>
          </w:rPr>
          <w:t xml:space="preserve"> et al reported that emotional issues during human dissection should not be neglected but addressed repeatedly. The authors feel that more attention should be paid to the first encounter with cadavers and students should be offered the opportunity to discuss their emotions</w:t>
        </w:r>
        <w:proofErr w:type="gramStart"/>
        <w:r w:rsidRPr="00A9512E">
          <w:rPr>
            <w:rFonts w:asciiTheme="minorHAnsi" w:hAnsiTheme="minorHAnsi" w:cstheme="minorHAnsi"/>
          </w:rPr>
          <w:t>..</w:t>
        </w:r>
        <w:proofErr w:type="gramEnd"/>
        <w:r w:rsidRPr="0012237E">
          <w:rPr>
            <w:rFonts w:asciiTheme="minorHAnsi" w:hAnsiTheme="minorHAnsi" w:cstheme="minorHAnsi"/>
          </w:rPr>
          <w:t xml:space="preserve"> </w:t>
        </w:r>
        <w:r w:rsidRPr="00A9512E">
          <w:rPr>
            <w:rFonts w:asciiTheme="minorHAnsi" w:hAnsiTheme="minorHAnsi" w:cstheme="minorHAnsi"/>
          </w:rPr>
          <w:t>The students should be advised to prepare mentally and emotionally before entering the dissection room so that they are emotionally involved and stimulated</w:t>
        </w:r>
        <w:r>
          <w:rPr>
            <w:rFonts w:asciiTheme="minorHAnsi" w:hAnsiTheme="minorHAnsi" w:cstheme="minorHAnsi"/>
          </w:rPr>
          <w:t>.</w:t>
        </w:r>
        <w:r w:rsidRPr="00A9512E">
          <w:rPr>
            <w:rFonts w:asciiTheme="minorHAnsi" w:hAnsiTheme="minorHAnsi" w:cstheme="minorHAnsi"/>
            <w:vertAlign w:val="superscript"/>
          </w:rPr>
          <w:t>1</w:t>
        </w:r>
      </w:ins>
      <w:ins w:id="103" w:author="Dr" w:date="2017-01-13T11:29:00Z">
        <w:r>
          <w:rPr>
            <w:rFonts w:asciiTheme="minorHAnsi" w:hAnsiTheme="minorHAnsi" w:cstheme="minorHAnsi"/>
            <w:vertAlign w:val="superscript"/>
          </w:rPr>
          <w:t>6</w:t>
        </w:r>
      </w:ins>
      <w:ins w:id="104" w:author="Dr" w:date="2017-01-13T11:28:00Z">
        <w:r w:rsidRPr="00A9512E">
          <w:rPr>
            <w:rFonts w:asciiTheme="minorHAnsi" w:hAnsiTheme="minorHAnsi" w:cstheme="minorHAnsi"/>
          </w:rPr>
          <w:t xml:space="preserve"> </w:t>
        </w:r>
      </w:ins>
    </w:p>
    <w:p w:rsidR="002E3332" w:rsidRDefault="002E3332"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5B18CF" w:rsidRDefault="005B18CF" w:rsidP="005B18CF">
      <w:pPr>
        <w:spacing w:line="480" w:lineRule="auto"/>
        <w:rPr>
          <w:rFonts w:asciiTheme="minorHAnsi" w:hAnsiTheme="minorHAnsi"/>
        </w:rPr>
      </w:pPr>
    </w:p>
    <w:p w:rsidR="009C65F6" w:rsidRDefault="009C65F6" w:rsidP="009C65F6">
      <w:pPr>
        <w:spacing w:line="480" w:lineRule="auto"/>
        <w:ind w:left="0"/>
        <w:rPr>
          <w:rFonts w:asciiTheme="minorHAnsi" w:hAnsiTheme="minorHAnsi"/>
          <w:b/>
        </w:rPr>
      </w:pPr>
    </w:p>
    <w:p w:rsidR="005B18CF" w:rsidRDefault="005B18CF" w:rsidP="009C65F6">
      <w:pPr>
        <w:spacing w:line="480" w:lineRule="auto"/>
        <w:ind w:left="0"/>
        <w:rPr>
          <w:rFonts w:asciiTheme="minorHAnsi" w:hAnsiTheme="minorHAnsi"/>
          <w:b/>
        </w:rPr>
      </w:pPr>
      <w:r>
        <w:rPr>
          <w:rFonts w:asciiTheme="minorHAnsi" w:hAnsiTheme="minorHAnsi"/>
          <w:b/>
        </w:rPr>
        <w:t>CONCLUSION</w:t>
      </w:r>
    </w:p>
    <w:p w:rsidR="005B18CF" w:rsidRPr="00A30D70" w:rsidRDefault="005B18CF" w:rsidP="005B18CF">
      <w:pPr>
        <w:spacing w:line="480" w:lineRule="auto"/>
        <w:rPr>
          <w:rFonts w:asciiTheme="minorHAnsi" w:hAnsiTheme="minorHAnsi"/>
        </w:rPr>
      </w:pPr>
      <w:r w:rsidRPr="00A30D70">
        <w:rPr>
          <w:rFonts w:asciiTheme="minorHAnsi" w:hAnsiTheme="minorHAnsi"/>
          <w:bCs/>
        </w:rPr>
        <w:t xml:space="preserve">The </w:t>
      </w:r>
      <w:proofErr w:type="gramStart"/>
      <w:r w:rsidRPr="00A30D70">
        <w:rPr>
          <w:rFonts w:asciiTheme="minorHAnsi" w:hAnsiTheme="minorHAnsi"/>
          <w:bCs/>
        </w:rPr>
        <w:t>results of this study clearly indicates</w:t>
      </w:r>
      <w:proofErr w:type="gramEnd"/>
      <w:r w:rsidRPr="00A30D70">
        <w:rPr>
          <w:rFonts w:asciiTheme="minorHAnsi" w:hAnsiTheme="minorHAnsi"/>
          <w:bCs/>
        </w:rPr>
        <w:t xml:space="preserve"> that for most of the students, exposure to dissection hall is an intriguing and challenging experience which they perceive as a memorable event in their medical education and life. </w:t>
      </w:r>
    </w:p>
    <w:p w:rsidR="005B18CF" w:rsidRDefault="005B18CF" w:rsidP="005B18CF">
      <w:pPr>
        <w:spacing w:line="480" w:lineRule="auto"/>
        <w:rPr>
          <w:rFonts w:asciiTheme="minorHAnsi" w:hAnsiTheme="minorHAnsi"/>
        </w:rPr>
      </w:pPr>
      <w:r w:rsidRPr="00A30D70">
        <w:rPr>
          <w:rFonts w:asciiTheme="minorHAnsi" w:hAnsiTheme="minorHAnsi"/>
          <w:bCs/>
        </w:rPr>
        <w:t>Students experience various physical and psychological problems associated with cadaveric dissection, but these can be decreased by taking following interventions</w:t>
      </w:r>
      <w:r>
        <w:rPr>
          <w:rFonts w:asciiTheme="minorHAnsi" w:hAnsiTheme="minorHAnsi"/>
          <w:bCs/>
        </w:rPr>
        <w:t>:-</w:t>
      </w:r>
    </w:p>
    <w:p w:rsidR="005B18CF" w:rsidRPr="00A30D70" w:rsidRDefault="005B18CF" w:rsidP="005B18CF">
      <w:pPr>
        <w:pStyle w:val="ListParagraph"/>
        <w:numPr>
          <w:ilvl w:val="0"/>
          <w:numId w:val="9"/>
        </w:numPr>
        <w:spacing w:line="480" w:lineRule="auto"/>
        <w:rPr>
          <w:rFonts w:asciiTheme="minorHAnsi" w:hAnsiTheme="minorHAnsi"/>
        </w:rPr>
      </w:pPr>
      <w:r w:rsidRPr="00A30D70">
        <w:rPr>
          <w:rFonts w:asciiTheme="minorHAnsi" w:hAnsiTheme="minorHAnsi"/>
          <w:bCs/>
        </w:rPr>
        <w:t>Organizing orientation programs by clinical psychologist along with anatomist</w:t>
      </w:r>
      <w:r>
        <w:rPr>
          <w:rFonts w:asciiTheme="minorHAnsi" w:hAnsiTheme="minorHAnsi"/>
          <w:bCs/>
        </w:rPr>
        <w:t>.</w:t>
      </w:r>
    </w:p>
    <w:p w:rsidR="005B18CF" w:rsidRPr="00A30D70" w:rsidRDefault="005B18CF" w:rsidP="005B18CF">
      <w:pPr>
        <w:pStyle w:val="ListParagraph"/>
        <w:numPr>
          <w:ilvl w:val="0"/>
          <w:numId w:val="9"/>
        </w:numPr>
        <w:spacing w:line="480" w:lineRule="auto"/>
        <w:rPr>
          <w:rFonts w:asciiTheme="minorHAnsi" w:hAnsiTheme="minorHAnsi"/>
        </w:rPr>
      </w:pPr>
      <w:r w:rsidRPr="00A30D70">
        <w:rPr>
          <w:rFonts w:asciiTheme="minorHAnsi" w:hAnsiTheme="minorHAnsi"/>
          <w:bCs/>
        </w:rPr>
        <w:t>Group discussions with faculty members regarding their problems</w:t>
      </w:r>
      <w:r>
        <w:rPr>
          <w:rFonts w:asciiTheme="minorHAnsi" w:hAnsiTheme="minorHAnsi"/>
          <w:bCs/>
        </w:rPr>
        <w:t>.</w:t>
      </w:r>
    </w:p>
    <w:p w:rsidR="000C786D" w:rsidRPr="005B18CF" w:rsidRDefault="005B18CF" w:rsidP="005B18CF">
      <w:pPr>
        <w:pStyle w:val="ListParagraph"/>
        <w:numPr>
          <w:ilvl w:val="0"/>
          <w:numId w:val="9"/>
        </w:numPr>
        <w:spacing w:line="480" w:lineRule="auto"/>
        <w:rPr>
          <w:rFonts w:asciiTheme="minorHAnsi" w:hAnsiTheme="minorHAnsi"/>
        </w:rPr>
      </w:pPr>
      <w:r w:rsidRPr="00A30D70">
        <w:rPr>
          <w:rFonts w:asciiTheme="minorHAnsi" w:hAnsiTheme="minorHAnsi"/>
          <w:bCs/>
        </w:rPr>
        <w:t>Better teacher-student interaction</w:t>
      </w:r>
      <w:r>
        <w:rPr>
          <w:rFonts w:asciiTheme="minorHAnsi" w:hAnsiTheme="minorHAnsi"/>
          <w:bCs/>
        </w:rPr>
        <w:t>.</w:t>
      </w:r>
    </w:p>
    <w:p w:rsidR="005B18CF" w:rsidRDefault="005B18CF" w:rsidP="005B18CF">
      <w:pPr>
        <w:spacing w:line="276" w:lineRule="auto"/>
        <w:rPr>
          <w:rFonts w:asciiTheme="minorHAnsi" w:hAnsiTheme="minorHAnsi"/>
        </w:rPr>
      </w:pPr>
    </w:p>
    <w:p w:rsidR="005B18CF" w:rsidRDefault="005B18CF" w:rsidP="005B18CF">
      <w:pPr>
        <w:spacing w:line="276" w:lineRule="auto"/>
        <w:rPr>
          <w:rFonts w:asciiTheme="minorHAnsi" w:hAnsiTheme="minorHAnsi"/>
        </w:rPr>
      </w:pPr>
    </w:p>
    <w:p w:rsidR="005B18CF" w:rsidRDefault="005B18CF" w:rsidP="005B18CF">
      <w:pPr>
        <w:spacing w:line="276" w:lineRule="auto"/>
        <w:rPr>
          <w:rFonts w:asciiTheme="minorHAnsi" w:hAnsiTheme="minorHAnsi"/>
        </w:rPr>
      </w:pPr>
    </w:p>
    <w:p w:rsidR="005B18CF" w:rsidRDefault="005B18CF" w:rsidP="005B18CF">
      <w:pPr>
        <w:spacing w:line="276" w:lineRule="auto"/>
        <w:rPr>
          <w:rFonts w:asciiTheme="minorHAnsi" w:hAnsiTheme="minorHAnsi"/>
        </w:rPr>
      </w:pPr>
    </w:p>
    <w:p w:rsidR="005B18CF" w:rsidRDefault="005B18CF" w:rsidP="005B18CF">
      <w:pPr>
        <w:spacing w:line="276" w:lineRule="auto"/>
        <w:rPr>
          <w:rFonts w:asciiTheme="minorHAnsi" w:hAnsiTheme="minorHAnsi"/>
        </w:rPr>
      </w:pPr>
    </w:p>
    <w:p w:rsidR="005B18CF" w:rsidRDefault="005B18CF" w:rsidP="005B18CF">
      <w:pPr>
        <w:spacing w:line="276" w:lineRule="auto"/>
        <w:rPr>
          <w:rFonts w:asciiTheme="minorHAnsi" w:hAnsiTheme="minorHAnsi"/>
        </w:rPr>
      </w:pPr>
    </w:p>
    <w:p w:rsidR="005B18CF" w:rsidRDefault="005B18CF" w:rsidP="005B18CF">
      <w:pPr>
        <w:spacing w:line="276" w:lineRule="auto"/>
        <w:rPr>
          <w:rFonts w:asciiTheme="minorHAnsi" w:hAnsiTheme="minorHAnsi"/>
        </w:rPr>
      </w:pPr>
    </w:p>
    <w:p w:rsidR="005B18CF" w:rsidRDefault="005B18CF" w:rsidP="005B18CF">
      <w:pPr>
        <w:spacing w:line="276" w:lineRule="auto"/>
        <w:rPr>
          <w:rFonts w:asciiTheme="minorHAnsi" w:hAnsiTheme="minorHAnsi"/>
        </w:rPr>
      </w:pPr>
    </w:p>
    <w:p w:rsidR="005B18CF" w:rsidRDefault="005B18CF" w:rsidP="005B18CF">
      <w:pPr>
        <w:spacing w:line="276" w:lineRule="auto"/>
        <w:rPr>
          <w:rFonts w:asciiTheme="minorHAnsi" w:hAnsiTheme="minorHAnsi"/>
        </w:rPr>
      </w:pPr>
    </w:p>
    <w:p w:rsidR="005B18CF" w:rsidRDefault="005B18CF" w:rsidP="005B18CF">
      <w:pPr>
        <w:spacing w:line="276" w:lineRule="auto"/>
        <w:rPr>
          <w:rFonts w:asciiTheme="minorHAnsi" w:hAnsiTheme="minorHAnsi"/>
        </w:rPr>
      </w:pPr>
    </w:p>
    <w:p w:rsidR="005B18CF" w:rsidRDefault="005B18CF" w:rsidP="005B18CF">
      <w:pPr>
        <w:spacing w:line="276" w:lineRule="auto"/>
        <w:ind w:left="0"/>
        <w:rPr>
          <w:rFonts w:asciiTheme="minorHAnsi" w:hAnsiTheme="minorHAnsi"/>
        </w:rPr>
      </w:pPr>
    </w:p>
    <w:p w:rsidR="00002BDB" w:rsidRDefault="00002BDB" w:rsidP="005B18CF">
      <w:pPr>
        <w:spacing w:line="480" w:lineRule="auto"/>
        <w:ind w:left="0"/>
        <w:rPr>
          <w:rFonts w:asciiTheme="minorHAnsi" w:hAnsiTheme="minorHAnsi"/>
          <w:b/>
        </w:rPr>
      </w:pPr>
    </w:p>
    <w:p w:rsidR="007621BA" w:rsidRPr="007621BA" w:rsidRDefault="007621BA" w:rsidP="005B18CF">
      <w:pPr>
        <w:spacing w:line="480" w:lineRule="auto"/>
        <w:ind w:left="0"/>
        <w:rPr>
          <w:rFonts w:asciiTheme="minorHAnsi" w:hAnsiTheme="minorHAnsi"/>
          <w:b/>
        </w:rPr>
      </w:pPr>
      <w:r>
        <w:rPr>
          <w:rFonts w:asciiTheme="minorHAnsi" w:hAnsiTheme="minorHAnsi"/>
          <w:b/>
        </w:rPr>
        <w:t>REFERENCES</w:t>
      </w:r>
      <w:commentRangeStart w:id="105"/>
    </w:p>
    <w:p w:rsidR="00062CE7" w:rsidRPr="00A9512E" w:rsidRDefault="00062CE7" w:rsidP="005B18CF">
      <w:pPr>
        <w:pStyle w:val="ListParagraph"/>
        <w:numPr>
          <w:ilvl w:val="0"/>
          <w:numId w:val="10"/>
        </w:numPr>
        <w:spacing w:line="480" w:lineRule="auto"/>
        <w:rPr>
          <w:rFonts w:asciiTheme="minorHAnsi" w:hAnsiTheme="minorHAnsi" w:cstheme="minorHAnsi"/>
        </w:rPr>
      </w:pPr>
      <w:r w:rsidRPr="00A9512E">
        <w:rPr>
          <w:rFonts w:asciiTheme="minorHAnsi" w:hAnsiTheme="minorHAnsi" w:cstheme="minorHAnsi"/>
        </w:rPr>
        <w:t xml:space="preserve">Parker LM. What’s wrong with the dead body? Use of the human cadaver in medical education. Med J </w:t>
      </w:r>
      <w:proofErr w:type="spellStart"/>
      <w:r w:rsidRPr="00A9512E">
        <w:rPr>
          <w:rFonts w:asciiTheme="minorHAnsi" w:hAnsiTheme="minorHAnsi" w:cstheme="minorHAnsi"/>
        </w:rPr>
        <w:t>Aust</w:t>
      </w:r>
      <w:proofErr w:type="spellEnd"/>
      <w:r w:rsidRPr="00A9512E">
        <w:rPr>
          <w:rFonts w:asciiTheme="minorHAnsi" w:hAnsiTheme="minorHAnsi" w:cstheme="minorHAnsi"/>
        </w:rPr>
        <w:t xml:space="preserve"> 2002; 176(2):</w:t>
      </w:r>
      <w:r>
        <w:rPr>
          <w:rFonts w:asciiTheme="minorHAnsi" w:hAnsiTheme="minorHAnsi" w:cstheme="minorHAnsi"/>
        </w:rPr>
        <w:t xml:space="preserve"> </w:t>
      </w:r>
      <w:r w:rsidRPr="00A9512E">
        <w:rPr>
          <w:rFonts w:asciiTheme="minorHAnsi" w:hAnsiTheme="minorHAnsi" w:cstheme="minorHAnsi"/>
        </w:rPr>
        <w:t xml:space="preserve">74- </w:t>
      </w:r>
      <w:ins w:id="106" w:author="Dr" w:date="2017-01-13T11:44:00Z">
        <w:r w:rsidR="00AB7B7D">
          <w:rPr>
            <w:rFonts w:asciiTheme="minorHAnsi" w:hAnsiTheme="minorHAnsi" w:cstheme="minorHAnsi"/>
          </w:rPr>
          <w:t>7</w:t>
        </w:r>
      </w:ins>
      <w:r w:rsidRPr="00A9512E">
        <w:rPr>
          <w:rFonts w:asciiTheme="minorHAnsi" w:hAnsiTheme="minorHAnsi" w:cstheme="minorHAnsi"/>
        </w:rPr>
        <w:t xml:space="preserve">6. </w:t>
      </w:r>
    </w:p>
    <w:p w:rsidR="00062CE7" w:rsidRPr="00A9512E" w:rsidRDefault="00062CE7" w:rsidP="005B18CF">
      <w:pPr>
        <w:pStyle w:val="ListParagraph"/>
        <w:numPr>
          <w:ilvl w:val="0"/>
          <w:numId w:val="10"/>
        </w:numPr>
        <w:spacing w:line="480" w:lineRule="auto"/>
        <w:rPr>
          <w:rFonts w:asciiTheme="minorHAnsi" w:hAnsiTheme="minorHAnsi" w:cstheme="minorHAnsi"/>
        </w:rPr>
      </w:pPr>
      <w:proofErr w:type="spellStart"/>
      <w:r w:rsidRPr="00A9512E">
        <w:rPr>
          <w:rFonts w:asciiTheme="minorHAnsi" w:hAnsiTheme="minorHAnsi" w:cstheme="minorHAnsi"/>
        </w:rPr>
        <w:t>Mclachian</w:t>
      </w:r>
      <w:proofErr w:type="spellEnd"/>
      <w:r w:rsidRPr="00A9512E">
        <w:rPr>
          <w:rFonts w:asciiTheme="minorHAnsi" w:hAnsiTheme="minorHAnsi" w:cstheme="minorHAnsi"/>
        </w:rPr>
        <w:t xml:space="preserve"> J, Bradley P, Searle J, Bligh J. Teaching anatomy without cadavers. Med </w:t>
      </w:r>
      <w:proofErr w:type="spellStart"/>
      <w:r w:rsidRPr="00A9512E">
        <w:rPr>
          <w:rFonts w:asciiTheme="minorHAnsi" w:hAnsiTheme="minorHAnsi" w:cstheme="minorHAnsi"/>
        </w:rPr>
        <w:t>Edu</w:t>
      </w:r>
      <w:proofErr w:type="spellEnd"/>
      <w:r w:rsidRPr="00A9512E">
        <w:rPr>
          <w:rFonts w:asciiTheme="minorHAnsi" w:hAnsiTheme="minorHAnsi" w:cstheme="minorHAnsi"/>
        </w:rPr>
        <w:t xml:space="preserve"> 2004; 38:</w:t>
      </w:r>
      <w:r>
        <w:rPr>
          <w:rFonts w:asciiTheme="minorHAnsi" w:hAnsiTheme="minorHAnsi" w:cstheme="minorHAnsi"/>
        </w:rPr>
        <w:t xml:space="preserve"> </w:t>
      </w:r>
      <w:r w:rsidRPr="00A9512E">
        <w:rPr>
          <w:rFonts w:asciiTheme="minorHAnsi" w:hAnsiTheme="minorHAnsi" w:cstheme="minorHAnsi"/>
        </w:rPr>
        <w:t>418-</w:t>
      </w:r>
      <w:ins w:id="107" w:author="Dr" w:date="2017-01-13T11:44:00Z">
        <w:r w:rsidR="00AB7B7D">
          <w:rPr>
            <w:rFonts w:asciiTheme="minorHAnsi" w:hAnsiTheme="minorHAnsi" w:cstheme="minorHAnsi"/>
          </w:rPr>
          <w:t>4</w:t>
        </w:r>
      </w:ins>
      <w:r w:rsidRPr="00A9512E">
        <w:rPr>
          <w:rFonts w:asciiTheme="minorHAnsi" w:hAnsiTheme="minorHAnsi" w:cstheme="minorHAnsi"/>
        </w:rPr>
        <w:t>24.</w:t>
      </w:r>
    </w:p>
    <w:p w:rsidR="00062CE7" w:rsidRPr="00A9512E" w:rsidRDefault="00062CE7" w:rsidP="005B18CF">
      <w:pPr>
        <w:pStyle w:val="ListParagraph"/>
        <w:numPr>
          <w:ilvl w:val="0"/>
          <w:numId w:val="10"/>
        </w:numPr>
        <w:spacing w:line="480" w:lineRule="auto"/>
        <w:rPr>
          <w:rFonts w:asciiTheme="minorHAnsi" w:hAnsiTheme="minorHAnsi" w:cstheme="minorHAnsi"/>
        </w:rPr>
      </w:pPr>
      <w:proofErr w:type="spellStart"/>
      <w:r w:rsidRPr="00A9512E">
        <w:rPr>
          <w:rFonts w:asciiTheme="minorHAnsi" w:hAnsiTheme="minorHAnsi" w:cstheme="minorHAnsi"/>
        </w:rPr>
        <w:t>Gillingwater</w:t>
      </w:r>
      <w:proofErr w:type="spellEnd"/>
      <w:r w:rsidRPr="00A9512E">
        <w:rPr>
          <w:rFonts w:asciiTheme="minorHAnsi" w:hAnsiTheme="minorHAnsi" w:cstheme="minorHAnsi"/>
        </w:rPr>
        <w:t xml:space="preserve"> TH. The importance of exposure to human material in anatomical education: a philosophical perspective. Nat </w:t>
      </w:r>
      <w:proofErr w:type="spellStart"/>
      <w:r w:rsidRPr="00A9512E">
        <w:rPr>
          <w:rFonts w:asciiTheme="minorHAnsi" w:hAnsiTheme="minorHAnsi" w:cstheme="minorHAnsi"/>
        </w:rPr>
        <w:t>Sci</w:t>
      </w:r>
      <w:proofErr w:type="spellEnd"/>
      <w:r w:rsidRPr="00A9512E">
        <w:rPr>
          <w:rFonts w:asciiTheme="minorHAnsi" w:hAnsiTheme="minorHAnsi" w:cstheme="minorHAnsi"/>
        </w:rPr>
        <w:t xml:space="preserve"> </w:t>
      </w:r>
      <w:proofErr w:type="spellStart"/>
      <w:r w:rsidRPr="00A9512E">
        <w:rPr>
          <w:rFonts w:asciiTheme="minorHAnsi" w:hAnsiTheme="minorHAnsi" w:cstheme="minorHAnsi"/>
        </w:rPr>
        <w:t>Educ</w:t>
      </w:r>
      <w:proofErr w:type="spellEnd"/>
      <w:r w:rsidRPr="00A9512E">
        <w:rPr>
          <w:rFonts w:asciiTheme="minorHAnsi" w:hAnsiTheme="minorHAnsi" w:cstheme="minorHAnsi"/>
        </w:rPr>
        <w:t xml:space="preserve"> 2008; 1(6):</w:t>
      </w:r>
      <w:r>
        <w:rPr>
          <w:rFonts w:asciiTheme="minorHAnsi" w:hAnsiTheme="minorHAnsi" w:cstheme="minorHAnsi"/>
        </w:rPr>
        <w:t xml:space="preserve"> </w:t>
      </w:r>
      <w:r w:rsidRPr="00A9512E">
        <w:rPr>
          <w:rFonts w:asciiTheme="minorHAnsi" w:hAnsiTheme="minorHAnsi" w:cstheme="minorHAnsi"/>
        </w:rPr>
        <w:t>264-</w:t>
      </w:r>
      <w:ins w:id="108" w:author="Dr" w:date="2017-01-13T11:44:00Z">
        <w:r w:rsidR="00AB7B7D">
          <w:rPr>
            <w:rFonts w:asciiTheme="minorHAnsi" w:hAnsiTheme="minorHAnsi" w:cstheme="minorHAnsi"/>
          </w:rPr>
          <w:t>2</w:t>
        </w:r>
      </w:ins>
      <w:r w:rsidRPr="00A9512E">
        <w:rPr>
          <w:rFonts w:asciiTheme="minorHAnsi" w:hAnsiTheme="minorHAnsi" w:cstheme="minorHAnsi"/>
        </w:rPr>
        <w:t xml:space="preserve">66. </w:t>
      </w:r>
    </w:p>
    <w:p w:rsidR="00062CE7" w:rsidRPr="00A9512E" w:rsidRDefault="00062CE7" w:rsidP="005B18CF">
      <w:pPr>
        <w:pStyle w:val="ListParagraph"/>
        <w:numPr>
          <w:ilvl w:val="0"/>
          <w:numId w:val="10"/>
        </w:numPr>
        <w:spacing w:line="480" w:lineRule="auto"/>
        <w:rPr>
          <w:rFonts w:asciiTheme="minorHAnsi" w:hAnsiTheme="minorHAnsi" w:cstheme="minorHAnsi"/>
        </w:rPr>
      </w:pPr>
      <w:r w:rsidRPr="00A9512E">
        <w:rPr>
          <w:rFonts w:asciiTheme="minorHAnsi" w:hAnsiTheme="minorHAnsi" w:cstheme="minorHAnsi"/>
        </w:rPr>
        <w:t>Newel RLM. Follow the royal road: t</w:t>
      </w:r>
      <w:r>
        <w:rPr>
          <w:rFonts w:asciiTheme="minorHAnsi" w:hAnsiTheme="minorHAnsi" w:cstheme="minorHAnsi"/>
        </w:rPr>
        <w:t xml:space="preserve">he </w:t>
      </w:r>
      <w:r w:rsidR="00FC6E3E">
        <w:rPr>
          <w:rFonts w:asciiTheme="minorHAnsi" w:hAnsiTheme="minorHAnsi" w:cstheme="minorHAnsi"/>
        </w:rPr>
        <w:t xml:space="preserve">case for dissection. </w:t>
      </w:r>
      <w:proofErr w:type="spellStart"/>
      <w:r w:rsidR="00FC6E3E">
        <w:rPr>
          <w:rFonts w:asciiTheme="minorHAnsi" w:hAnsiTheme="minorHAnsi" w:cstheme="minorHAnsi"/>
        </w:rPr>
        <w:t>Clin</w:t>
      </w:r>
      <w:proofErr w:type="spellEnd"/>
      <w:r w:rsidR="00FC6E3E">
        <w:rPr>
          <w:rFonts w:asciiTheme="minorHAnsi" w:hAnsiTheme="minorHAnsi" w:cstheme="minorHAnsi"/>
        </w:rPr>
        <w:t xml:space="preserve"> </w:t>
      </w:r>
      <w:proofErr w:type="spellStart"/>
      <w:r w:rsidR="00FC6E3E">
        <w:rPr>
          <w:rFonts w:asciiTheme="minorHAnsi" w:hAnsiTheme="minorHAnsi" w:cstheme="minorHAnsi"/>
        </w:rPr>
        <w:t>Anat</w:t>
      </w:r>
      <w:proofErr w:type="spellEnd"/>
      <w:r w:rsidRPr="00A9512E">
        <w:rPr>
          <w:rFonts w:asciiTheme="minorHAnsi" w:hAnsiTheme="minorHAnsi" w:cstheme="minorHAnsi"/>
        </w:rPr>
        <w:t xml:space="preserve"> 1995; 8:</w:t>
      </w:r>
      <w:r>
        <w:rPr>
          <w:rFonts w:asciiTheme="minorHAnsi" w:hAnsiTheme="minorHAnsi" w:cstheme="minorHAnsi"/>
        </w:rPr>
        <w:t xml:space="preserve"> </w:t>
      </w:r>
      <w:r w:rsidRPr="00A9512E">
        <w:rPr>
          <w:rFonts w:asciiTheme="minorHAnsi" w:hAnsiTheme="minorHAnsi" w:cstheme="minorHAnsi"/>
        </w:rPr>
        <w:t>124-127.</w:t>
      </w:r>
    </w:p>
    <w:p w:rsidR="00062CE7" w:rsidRPr="00A9512E" w:rsidRDefault="00062CE7" w:rsidP="005B18CF">
      <w:pPr>
        <w:pStyle w:val="ListParagraph"/>
        <w:numPr>
          <w:ilvl w:val="0"/>
          <w:numId w:val="10"/>
        </w:numPr>
        <w:spacing w:line="480" w:lineRule="auto"/>
        <w:rPr>
          <w:rFonts w:asciiTheme="minorHAnsi" w:hAnsiTheme="minorHAnsi" w:cstheme="minorHAnsi"/>
        </w:rPr>
      </w:pPr>
      <w:proofErr w:type="spellStart"/>
      <w:r w:rsidRPr="00A9512E">
        <w:rPr>
          <w:rFonts w:asciiTheme="minorHAnsi" w:hAnsiTheme="minorHAnsi" w:cstheme="minorHAnsi"/>
        </w:rPr>
        <w:t>Bertman</w:t>
      </w:r>
      <w:proofErr w:type="spellEnd"/>
      <w:r w:rsidRPr="00A9512E">
        <w:rPr>
          <w:rFonts w:asciiTheme="minorHAnsi" w:hAnsiTheme="minorHAnsi" w:cstheme="minorHAnsi"/>
        </w:rPr>
        <w:t xml:space="preserve"> SL, Marks SC Jr. Humanities in medical education: rationale and resources for the dissectio</w:t>
      </w:r>
      <w:r w:rsidR="00FC6E3E">
        <w:rPr>
          <w:rFonts w:asciiTheme="minorHAnsi" w:hAnsiTheme="minorHAnsi" w:cstheme="minorHAnsi"/>
        </w:rPr>
        <w:t xml:space="preserve">n laboratory. Med </w:t>
      </w:r>
      <w:proofErr w:type="spellStart"/>
      <w:r w:rsidR="00FC6E3E">
        <w:rPr>
          <w:rFonts w:asciiTheme="minorHAnsi" w:hAnsiTheme="minorHAnsi" w:cstheme="minorHAnsi"/>
        </w:rPr>
        <w:t>Edu</w:t>
      </w:r>
      <w:proofErr w:type="spellEnd"/>
      <w:r w:rsidRPr="00A9512E">
        <w:rPr>
          <w:rFonts w:asciiTheme="minorHAnsi" w:hAnsiTheme="minorHAnsi" w:cstheme="minorHAnsi"/>
        </w:rPr>
        <w:t xml:space="preserve"> 1985; 19(5):</w:t>
      </w:r>
      <w:r>
        <w:rPr>
          <w:rFonts w:asciiTheme="minorHAnsi" w:hAnsiTheme="minorHAnsi" w:cstheme="minorHAnsi"/>
        </w:rPr>
        <w:t xml:space="preserve"> </w:t>
      </w:r>
      <w:r w:rsidRPr="00A9512E">
        <w:rPr>
          <w:rFonts w:asciiTheme="minorHAnsi" w:hAnsiTheme="minorHAnsi" w:cstheme="minorHAnsi"/>
        </w:rPr>
        <w:t>374-381.</w:t>
      </w:r>
    </w:p>
    <w:p w:rsidR="00EA5DD1" w:rsidRDefault="00062CE7" w:rsidP="005B18CF">
      <w:pPr>
        <w:pStyle w:val="ListParagraph"/>
        <w:numPr>
          <w:ilvl w:val="0"/>
          <w:numId w:val="10"/>
        </w:numPr>
        <w:spacing w:line="480" w:lineRule="auto"/>
        <w:rPr>
          <w:rFonts w:asciiTheme="minorHAnsi" w:hAnsiTheme="minorHAnsi" w:cstheme="minorHAnsi"/>
        </w:rPr>
      </w:pPr>
      <w:r w:rsidRPr="00A9512E">
        <w:rPr>
          <w:rFonts w:asciiTheme="minorHAnsi" w:hAnsiTheme="minorHAnsi" w:cstheme="minorHAnsi"/>
        </w:rPr>
        <w:t xml:space="preserve">Cahill KC, </w:t>
      </w:r>
      <w:proofErr w:type="spellStart"/>
      <w:r w:rsidRPr="00A9512E">
        <w:rPr>
          <w:rFonts w:asciiTheme="minorHAnsi" w:hAnsiTheme="minorHAnsi" w:cstheme="minorHAnsi"/>
        </w:rPr>
        <w:t>Ettarh</w:t>
      </w:r>
      <w:proofErr w:type="spellEnd"/>
      <w:r w:rsidRPr="00A9512E">
        <w:rPr>
          <w:rFonts w:asciiTheme="minorHAnsi" w:hAnsiTheme="minorHAnsi" w:cstheme="minorHAnsi"/>
        </w:rPr>
        <w:t xml:space="preserve"> RR. Attitudes to anatomy dissection in an Irish medical school. </w:t>
      </w:r>
      <w:proofErr w:type="spellStart"/>
      <w:r w:rsidRPr="00A9512E">
        <w:rPr>
          <w:rFonts w:asciiTheme="minorHAnsi" w:hAnsiTheme="minorHAnsi" w:cstheme="minorHAnsi"/>
        </w:rPr>
        <w:t>Clin</w:t>
      </w:r>
      <w:proofErr w:type="spellEnd"/>
      <w:r w:rsidRPr="00A9512E">
        <w:rPr>
          <w:rFonts w:asciiTheme="minorHAnsi" w:hAnsiTheme="minorHAnsi" w:cstheme="minorHAnsi"/>
        </w:rPr>
        <w:t xml:space="preserve"> </w:t>
      </w:r>
      <w:proofErr w:type="spellStart"/>
      <w:r w:rsidRPr="00A9512E">
        <w:rPr>
          <w:rFonts w:asciiTheme="minorHAnsi" w:hAnsiTheme="minorHAnsi" w:cstheme="minorHAnsi"/>
        </w:rPr>
        <w:t>Anat</w:t>
      </w:r>
      <w:proofErr w:type="spellEnd"/>
      <w:r w:rsidRPr="00A9512E">
        <w:rPr>
          <w:rFonts w:asciiTheme="minorHAnsi" w:hAnsiTheme="minorHAnsi" w:cstheme="minorHAnsi"/>
        </w:rPr>
        <w:t xml:space="preserve"> 2009; 22(3): 386–</w:t>
      </w:r>
      <w:ins w:id="109" w:author="Dr" w:date="2017-01-13T11:44:00Z">
        <w:r w:rsidR="00AB7B7D">
          <w:rPr>
            <w:rFonts w:asciiTheme="minorHAnsi" w:hAnsiTheme="minorHAnsi" w:cstheme="minorHAnsi"/>
          </w:rPr>
          <w:t>3</w:t>
        </w:r>
      </w:ins>
      <w:r w:rsidRPr="00A9512E">
        <w:rPr>
          <w:rFonts w:asciiTheme="minorHAnsi" w:hAnsiTheme="minorHAnsi" w:cstheme="minorHAnsi"/>
        </w:rPr>
        <w:t>91.</w:t>
      </w:r>
    </w:p>
    <w:p w:rsidR="00EA5DD1" w:rsidRPr="00A9512E" w:rsidRDefault="00062CE7" w:rsidP="005B18CF">
      <w:pPr>
        <w:pStyle w:val="ListParagraph"/>
        <w:numPr>
          <w:ilvl w:val="0"/>
          <w:numId w:val="10"/>
        </w:numPr>
        <w:spacing w:line="480" w:lineRule="auto"/>
        <w:rPr>
          <w:rFonts w:asciiTheme="minorHAnsi" w:hAnsiTheme="minorHAnsi" w:cstheme="minorHAnsi"/>
        </w:rPr>
      </w:pPr>
      <w:r w:rsidRPr="00A9512E">
        <w:rPr>
          <w:rFonts w:asciiTheme="minorHAnsi" w:hAnsiTheme="minorHAnsi" w:cstheme="minorHAnsi"/>
        </w:rPr>
        <w:t xml:space="preserve"> </w:t>
      </w:r>
      <w:proofErr w:type="spellStart"/>
      <w:r w:rsidR="00EA5DD1" w:rsidRPr="00A9512E">
        <w:rPr>
          <w:rFonts w:asciiTheme="minorHAnsi" w:hAnsiTheme="minorHAnsi" w:cstheme="minorHAnsi"/>
        </w:rPr>
        <w:t>Dinsmore</w:t>
      </w:r>
      <w:proofErr w:type="spellEnd"/>
      <w:r w:rsidR="00EA5DD1" w:rsidRPr="00A9512E">
        <w:rPr>
          <w:rFonts w:asciiTheme="minorHAnsi" w:hAnsiTheme="minorHAnsi" w:cstheme="minorHAnsi"/>
        </w:rPr>
        <w:t xml:space="preserve"> CE, Daugherty S, </w:t>
      </w:r>
      <w:proofErr w:type="spellStart"/>
      <w:r w:rsidR="00EA5DD1" w:rsidRPr="00A9512E">
        <w:rPr>
          <w:rFonts w:asciiTheme="minorHAnsi" w:hAnsiTheme="minorHAnsi" w:cstheme="minorHAnsi"/>
        </w:rPr>
        <w:t>Zeitz</w:t>
      </w:r>
      <w:proofErr w:type="spellEnd"/>
      <w:r w:rsidR="00EA5DD1" w:rsidRPr="00A9512E">
        <w:rPr>
          <w:rFonts w:asciiTheme="minorHAnsi" w:hAnsiTheme="minorHAnsi" w:cstheme="minorHAnsi"/>
        </w:rPr>
        <w:t xml:space="preserve"> HJ. Student responses to the gross anatomy laboratory in a medical curriculum. </w:t>
      </w:r>
      <w:proofErr w:type="spellStart"/>
      <w:r w:rsidR="00EA5DD1" w:rsidRPr="00A9512E">
        <w:rPr>
          <w:rFonts w:asciiTheme="minorHAnsi" w:hAnsiTheme="minorHAnsi" w:cstheme="minorHAnsi"/>
        </w:rPr>
        <w:t>Clin</w:t>
      </w:r>
      <w:proofErr w:type="spellEnd"/>
      <w:r w:rsidR="00EA5DD1" w:rsidRPr="00A9512E">
        <w:rPr>
          <w:rFonts w:asciiTheme="minorHAnsi" w:hAnsiTheme="minorHAnsi" w:cstheme="minorHAnsi"/>
        </w:rPr>
        <w:t xml:space="preserve"> </w:t>
      </w:r>
      <w:proofErr w:type="spellStart"/>
      <w:r w:rsidR="00EA5DD1" w:rsidRPr="00A9512E">
        <w:rPr>
          <w:rFonts w:asciiTheme="minorHAnsi" w:hAnsiTheme="minorHAnsi" w:cstheme="minorHAnsi"/>
        </w:rPr>
        <w:t>Anat</w:t>
      </w:r>
      <w:proofErr w:type="spellEnd"/>
      <w:r w:rsidR="00EA5DD1" w:rsidRPr="00A9512E">
        <w:rPr>
          <w:rFonts w:asciiTheme="minorHAnsi" w:hAnsiTheme="minorHAnsi" w:cstheme="minorHAnsi"/>
        </w:rPr>
        <w:t xml:space="preserve"> 2001; 14(3):</w:t>
      </w:r>
      <w:r w:rsidR="00EA5DD1">
        <w:rPr>
          <w:rFonts w:asciiTheme="minorHAnsi" w:hAnsiTheme="minorHAnsi" w:cstheme="minorHAnsi"/>
        </w:rPr>
        <w:t xml:space="preserve"> </w:t>
      </w:r>
      <w:r w:rsidR="00EA5DD1" w:rsidRPr="00A9512E">
        <w:rPr>
          <w:rFonts w:asciiTheme="minorHAnsi" w:hAnsiTheme="minorHAnsi" w:cstheme="minorHAnsi"/>
        </w:rPr>
        <w:t>231-</w:t>
      </w:r>
      <w:ins w:id="110" w:author="Dr" w:date="2017-01-13T11:44:00Z">
        <w:r w:rsidR="00AB7B7D">
          <w:rPr>
            <w:rFonts w:asciiTheme="minorHAnsi" w:hAnsiTheme="minorHAnsi" w:cstheme="minorHAnsi"/>
          </w:rPr>
          <w:t>23</w:t>
        </w:r>
      </w:ins>
      <w:r w:rsidR="00EA5DD1" w:rsidRPr="00A9512E">
        <w:rPr>
          <w:rFonts w:asciiTheme="minorHAnsi" w:hAnsiTheme="minorHAnsi" w:cstheme="minorHAnsi"/>
        </w:rPr>
        <w:t>6.</w:t>
      </w:r>
    </w:p>
    <w:p w:rsidR="009945D9" w:rsidRPr="001E2A78" w:rsidRDefault="009945D9" w:rsidP="005B18CF">
      <w:pPr>
        <w:pStyle w:val="ListParagraph"/>
        <w:numPr>
          <w:ilvl w:val="0"/>
          <w:numId w:val="10"/>
        </w:numPr>
        <w:spacing w:after="0" w:line="480" w:lineRule="auto"/>
        <w:rPr>
          <w:rFonts w:asciiTheme="minorHAnsi" w:eastAsia="Times New Roman" w:hAnsiTheme="minorHAnsi" w:cs="Arial"/>
        </w:rPr>
      </w:pPr>
      <w:r w:rsidRPr="001E2A78">
        <w:rPr>
          <w:rFonts w:asciiTheme="minorHAnsi" w:eastAsia="Times New Roman" w:hAnsiTheme="minorHAnsi" w:cs="Arial"/>
        </w:rPr>
        <w:lastRenderedPageBreak/>
        <w:t xml:space="preserve">Mc Garvey MA, Farrell T, Conroy RM, </w:t>
      </w:r>
      <w:proofErr w:type="spellStart"/>
      <w:r w:rsidRPr="001E2A78">
        <w:rPr>
          <w:rFonts w:asciiTheme="minorHAnsi" w:eastAsia="Times New Roman" w:hAnsiTheme="minorHAnsi" w:cs="Arial"/>
        </w:rPr>
        <w:t>Kandiah</w:t>
      </w:r>
      <w:proofErr w:type="spellEnd"/>
      <w:r w:rsidRPr="001E2A78">
        <w:rPr>
          <w:rFonts w:asciiTheme="minorHAnsi" w:eastAsia="Times New Roman" w:hAnsiTheme="minorHAnsi" w:cs="Arial"/>
        </w:rPr>
        <w:t xml:space="preserve"> S, </w:t>
      </w:r>
      <w:proofErr w:type="spellStart"/>
      <w:r w:rsidRPr="001E2A78">
        <w:rPr>
          <w:rFonts w:asciiTheme="minorHAnsi" w:eastAsia="Times New Roman" w:hAnsiTheme="minorHAnsi" w:cs="Arial"/>
        </w:rPr>
        <w:t>Monkhouse</w:t>
      </w:r>
      <w:proofErr w:type="spellEnd"/>
      <w:r w:rsidRPr="001E2A78">
        <w:rPr>
          <w:rFonts w:asciiTheme="minorHAnsi" w:eastAsia="Times New Roman" w:hAnsiTheme="minorHAnsi" w:cs="Arial"/>
        </w:rPr>
        <w:t xml:space="preserve"> WS. Dissection:</w:t>
      </w:r>
      <w:r w:rsidR="00FC6E3E">
        <w:rPr>
          <w:rFonts w:asciiTheme="minorHAnsi" w:eastAsia="Times New Roman" w:hAnsiTheme="minorHAnsi" w:cs="Arial"/>
        </w:rPr>
        <w:t xml:space="preserve"> a positive experience. </w:t>
      </w:r>
      <w:proofErr w:type="spellStart"/>
      <w:r w:rsidR="00FC6E3E">
        <w:rPr>
          <w:rFonts w:asciiTheme="minorHAnsi" w:eastAsia="Times New Roman" w:hAnsiTheme="minorHAnsi" w:cs="Arial"/>
        </w:rPr>
        <w:t>Clin</w:t>
      </w:r>
      <w:proofErr w:type="spellEnd"/>
      <w:r w:rsidR="00FC6E3E">
        <w:rPr>
          <w:rFonts w:asciiTheme="minorHAnsi" w:eastAsia="Times New Roman" w:hAnsiTheme="minorHAnsi" w:cs="Arial"/>
        </w:rPr>
        <w:t xml:space="preserve"> </w:t>
      </w:r>
      <w:proofErr w:type="spellStart"/>
      <w:r w:rsidR="00FC6E3E">
        <w:rPr>
          <w:rFonts w:asciiTheme="minorHAnsi" w:eastAsia="Times New Roman" w:hAnsiTheme="minorHAnsi" w:cs="Arial"/>
        </w:rPr>
        <w:t>Anat</w:t>
      </w:r>
      <w:proofErr w:type="spellEnd"/>
      <w:r w:rsidRPr="001E2A78">
        <w:rPr>
          <w:rFonts w:asciiTheme="minorHAnsi" w:eastAsia="Times New Roman" w:hAnsiTheme="minorHAnsi" w:cs="Arial"/>
        </w:rPr>
        <w:t xml:space="preserve"> 2001; 14(3): 227-</w:t>
      </w:r>
      <w:ins w:id="111" w:author="Dr" w:date="2017-01-13T11:44:00Z">
        <w:r w:rsidR="00AB7B7D">
          <w:rPr>
            <w:rFonts w:asciiTheme="minorHAnsi" w:eastAsia="Times New Roman" w:hAnsiTheme="minorHAnsi" w:cs="Arial"/>
          </w:rPr>
          <w:t>2</w:t>
        </w:r>
      </w:ins>
      <w:r w:rsidRPr="001E2A78">
        <w:rPr>
          <w:rFonts w:asciiTheme="minorHAnsi" w:eastAsia="Times New Roman" w:hAnsiTheme="minorHAnsi" w:cs="Arial"/>
        </w:rPr>
        <w:t>30.</w:t>
      </w:r>
    </w:p>
    <w:p w:rsidR="009945D9" w:rsidRPr="001E2A78" w:rsidRDefault="009945D9" w:rsidP="005B18CF">
      <w:pPr>
        <w:pStyle w:val="ListParagraph"/>
        <w:numPr>
          <w:ilvl w:val="0"/>
          <w:numId w:val="10"/>
        </w:numPr>
        <w:spacing w:after="0" w:line="480" w:lineRule="auto"/>
        <w:rPr>
          <w:rFonts w:asciiTheme="minorHAnsi" w:eastAsia="Times New Roman" w:hAnsiTheme="minorHAnsi" w:cs="Arial"/>
        </w:rPr>
      </w:pPr>
      <w:proofErr w:type="spellStart"/>
      <w:r w:rsidRPr="001E2A78">
        <w:rPr>
          <w:rFonts w:asciiTheme="minorHAnsi" w:eastAsia="Times New Roman" w:hAnsiTheme="minorHAnsi" w:cs="Arial"/>
        </w:rPr>
        <w:t>Notzer</w:t>
      </w:r>
      <w:proofErr w:type="spellEnd"/>
      <w:r w:rsidRPr="001E2A78">
        <w:rPr>
          <w:rFonts w:asciiTheme="minorHAnsi" w:eastAsia="Times New Roman" w:hAnsiTheme="minorHAnsi" w:cs="Arial"/>
        </w:rPr>
        <w:t xml:space="preserve"> N,</w:t>
      </w:r>
      <w:r w:rsidR="00020752">
        <w:rPr>
          <w:rFonts w:asciiTheme="minorHAnsi" w:eastAsia="Times New Roman" w:hAnsiTheme="minorHAnsi" w:cs="Arial"/>
        </w:rPr>
        <w:t xml:space="preserve"> </w:t>
      </w:r>
      <w:proofErr w:type="spellStart"/>
      <w:r w:rsidRPr="001E2A78">
        <w:rPr>
          <w:rFonts w:asciiTheme="minorHAnsi" w:eastAsia="Times New Roman" w:hAnsiTheme="minorHAnsi" w:cs="Arial"/>
        </w:rPr>
        <w:t>Zisenwine</w:t>
      </w:r>
      <w:proofErr w:type="spellEnd"/>
      <w:r w:rsidRPr="001E2A78">
        <w:rPr>
          <w:rFonts w:asciiTheme="minorHAnsi" w:eastAsia="Times New Roman" w:hAnsiTheme="minorHAnsi" w:cs="Arial"/>
        </w:rPr>
        <w:t xml:space="preserve"> </w:t>
      </w:r>
      <w:proofErr w:type="gramStart"/>
      <w:r w:rsidRPr="001E2A78">
        <w:rPr>
          <w:rFonts w:asciiTheme="minorHAnsi" w:eastAsia="Times New Roman" w:hAnsiTheme="minorHAnsi" w:cs="Arial"/>
        </w:rPr>
        <w:t>D</w:t>
      </w:r>
      <w:r w:rsidR="00020752">
        <w:rPr>
          <w:rFonts w:asciiTheme="minorHAnsi" w:eastAsia="Times New Roman" w:hAnsiTheme="minorHAnsi" w:cs="Arial"/>
        </w:rPr>
        <w:t xml:space="preserve"> </w:t>
      </w:r>
      <w:r w:rsidRPr="001E2A78">
        <w:rPr>
          <w:rFonts w:asciiTheme="minorHAnsi" w:eastAsia="Times New Roman" w:hAnsiTheme="minorHAnsi" w:cs="Arial"/>
        </w:rPr>
        <w:t>,Oz</w:t>
      </w:r>
      <w:proofErr w:type="gramEnd"/>
      <w:r w:rsidRPr="001E2A78">
        <w:rPr>
          <w:rFonts w:asciiTheme="minorHAnsi" w:eastAsia="Times New Roman" w:hAnsiTheme="minorHAnsi" w:cs="Arial"/>
        </w:rPr>
        <w:t xml:space="preserve"> L,</w:t>
      </w:r>
      <w:r w:rsidR="00020752">
        <w:rPr>
          <w:rFonts w:asciiTheme="minorHAnsi" w:eastAsia="Times New Roman" w:hAnsiTheme="minorHAnsi" w:cs="Arial"/>
        </w:rPr>
        <w:t xml:space="preserve"> </w:t>
      </w:r>
      <w:proofErr w:type="spellStart"/>
      <w:r w:rsidRPr="001E2A78">
        <w:rPr>
          <w:rFonts w:asciiTheme="minorHAnsi" w:eastAsia="Times New Roman" w:hAnsiTheme="minorHAnsi" w:cs="Arial"/>
        </w:rPr>
        <w:t>Rak</w:t>
      </w:r>
      <w:proofErr w:type="spellEnd"/>
      <w:r w:rsidRPr="001E2A78">
        <w:rPr>
          <w:rFonts w:asciiTheme="minorHAnsi" w:eastAsia="Times New Roman" w:hAnsiTheme="minorHAnsi" w:cs="Arial"/>
        </w:rPr>
        <w:t xml:space="preserve"> Y. Overcoming the tension between scientific and</w:t>
      </w:r>
      <w:r w:rsidR="00020752">
        <w:rPr>
          <w:rFonts w:asciiTheme="minorHAnsi" w:eastAsia="Times New Roman" w:hAnsiTheme="minorHAnsi" w:cs="Arial"/>
        </w:rPr>
        <w:t xml:space="preserve"> </w:t>
      </w:r>
      <w:r w:rsidRPr="001E2A78">
        <w:rPr>
          <w:rFonts w:asciiTheme="minorHAnsi" w:eastAsia="Times New Roman" w:hAnsiTheme="minorHAnsi" w:cs="Arial"/>
        </w:rPr>
        <w:t xml:space="preserve">religious views in teaching anatomical dissection: the </w:t>
      </w:r>
      <w:r w:rsidR="001E2A78" w:rsidRPr="001E2A78">
        <w:rPr>
          <w:rFonts w:asciiTheme="minorHAnsi" w:eastAsia="Times New Roman" w:hAnsiTheme="minorHAnsi" w:cs="Arial"/>
        </w:rPr>
        <w:t xml:space="preserve">Israeli experience. </w:t>
      </w:r>
      <w:proofErr w:type="spellStart"/>
      <w:r w:rsidR="001E2A78" w:rsidRPr="001E2A78">
        <w:rPr>
          <w:rFonts w:asciiTheme="minorHAnsi" w:eastAsia="Times New Roman" w:hAnsiTheme="minorHAnsi" w:cs="Arial"/>
        </w:rPr>
        <w:t>C</w:t>
      </w:r>
      <w:r w:rsidR="00FC6E3E">
        <w:rPr>
          <w:rFonts w:asciiTheme="minorHAnsi" w:eastAsia="Times New Roman" w:hAnsiTheme="minorHAnsi" w:cs="Arial"/>
        </w:rPr>
        <w:t>lin</w:t>
      </w:r>
      <w:proofErr w:type="spellEnd"/>
      <w:r w:rsidR="001E2A78" w:rsidRPr="001E2A78">
        <w:rPr>
          <w:rFonts w:asciiTheme="minorHAnsi" w:eastAsia="Times New Roman" w:hAnsiTheme="minorHAnsi" w:cs="Arial"/>
        </w:rPr>
        <w:t xml:space="preserve"> </w:t>
      </w:r>
      <w:proofErr w:type="spellStart"/>
      <w:r w:rsidR="00FC6E3E">
        <w:rPr>
          <w:rFonts w:asciiTheme="minorHAnsi" w:eastAsia="Times New Roman" w:hAnsiTheme="minorHAnsi" w:cs="Arial"/>
        </w:rPr>
        <w:t>Anat</w:t>
      </w:r>
      <w:proofErr w:type="spellEnd"/>
      <w:r w:rsidR="004246C3">
        <w:rPr>
          <w:rFonts w:asciiTheme="minorHAnsi" w:eastAsia="Times New Roman" w:hAnsiTheme="minorHAnsi" w:cs="Arial"/>
        </w:rPr>
        <w:t xml:space="preserve"> </w:t>
      </w:r>
      <w:r w:rsidRPr="001E2A78">
        <w:rPr>
          <w:rFonts w:asciiTheme="minorHAnsi" w:eastAsia="Times New Roman" w:hAnsiTheme="minorHAnsi" w:cs="Arial"/>
        </w:rPr>
        <w:t>2006 Jul;</w:t>
      </w:r>
      <w:r w:rsidR="00020752">
        <w:rPr>
          <w:rFonts w:asciiTheme="minorHAnsi" w:eastAsia="Times New Roman" w:hAnsiTheme="minorHAnsi" w:cs="Arial"/>
        </w:rPr>
        <w:t xml:space="preserve"> </w:t>
      </w:r>
      <w:r w:rsidRPr="001E2A78">
        <w:rPr>
          <w:rFonts w:asciiTheme="minorHAnsi" w:eastAsia="Times New Roman" w:hAnsiTheme="minorHAnsi" w:cs="Arial"/>
        </w:rPr>
        <w:t>19(5):</w:t>
      </w:r>
      <w:r w:rsidR="00020752">
        <w:rPr>
          <w:rFonts w:asciiTheme="minorHAnsi" w:eastAsia="Times New Roman" w:hAnsiTheme="minorHAnsi" w:cs="Arial"/>
        </w:rPr>
        <w:t xml:space="preserve"> </w:t>
      </w:r>
      <w:r w:rsidRPr="001E2A78">
        <w:rPr>
          <w:rFonts w:asciiTheme="minorHAnsi" w:eastAsia="Times New Roman" w:hAnsiTheme="minorHAnsi" w:cs="Arial"/>
        </w:rPr>
        <w:t>44</w:t>
      </w:r>
      <w:r w:rsidR="00020752">
        <w:rPr>
          <w:rFonts w:asciiTheme="minorHAnsi" w:eastAsia="Times New Roman" w:hAnsiTheme="minorHAnsi" w:cs="Arial"/>
        </w:rPr>
        <w:t>2-</w:t>
      </w:r>
      <w:ins w:id="112" w:author="Dr" w:date="2017-01-13T11:45:00Z">
        <w:r w:rsidR="00AB7B7D">
          <w:rPr>
            <w:rFonts w:asciiTheme="minorHAnsi" w:eastAsia="Times New Roman" w:hAnsiTheme="minorHAnsi" w:cs="Arial"/>
          </w:rPr>
          <w:t>44</w:t>
        </w:r>
      </w:ins>
      <w:r w:rsidR="00020752">
        <w:rPr>
          <w:rFonts w:asciiTheme="minorHAnsi" w:eastAsia="Times New Roman" w:hAnsiTheme="minorHAnsi" w:cs="Arial"/>
        </w:rPr>
        <w:t>7.</w:t>
      </w:r>
    </w:p>
    <w:p w:rsidR="00B73178" w:rsidRDefault="004246C3" w:rsidP="005B18CF">
      <w:pPr>
        <w:pStyle w:val="ListParagraph"/>
        <w:numPr>
          <w:ilvl w:val="0"/>
          <w:numId w:val="10"/>
        </w:numPr>
        <w:spacing w:after="0" w:line="480" w:lineRule="auto"/>
        <w:rPr>
          <w:rFonts w:asciiTheme="minorHAnsi" w:eastAsia="Times New Roman" w:hAnsiTheme="minorHAnsi" w:cs="Arial"/>
        </w:rPr>
      </w:pPr>
      <w:proofErr w:type="spellStart"/>
      <w:r w:rsidRPr="004246C3">
        <w:rPr>
          <w:rFonts w:asciiTheme="minorHAnsi" w:eastAsia="Times New Roman" w:hAnsiTheme="minorHAnsi" w:cs="Arial"/>
        </w:rPr>
        <w:t>O’Caroll</w:t>
      </w:r>
      <w:proofErr w:type="spellEnd"/>
      <w:r w:rsidRPr="004246C3">
        <w:rPr>
          <w:rFonts w:asciiTheme="minorHAnsi" w:eastAsia="Times New Roman" w:hAnsiTheme="minorHAnsi" w:cs="Arial"/>
        </w:rPr>
        <w:t xml:space="preserve"> RE, Whiten S, Jackson D,</w:t>
      </w:r>
      <w:ins w:id="113" w:author="Dr" w:date="2017-01-13T11:42:00Z">
        <w:r w:rsidR="00AB7B7D">
          <w:rPr>
            <w:rFonts w:asciiTheme="minorHAnsi" w:eastAsia="Times New Roman" w:hAnsiTheme="minorHAnsi" w:cs="Arial"/>
          </w:rPr>
          <w:t xml:space="preserve"> </w:t>
        </w:r>
      </w:ins>
      <w:r w:rsidRPr="004246C3">
        <w:rPr>
          <w:rFonts w:asciiTheme="minorHAnsi" w:eastAsia="Times New Roman" w:hAnsiTheme="minorHAnsi" w:cs="Arial"/>
        </w:rPr>
        <w:t xml:space="preserve">Sinclair DW. Assessing the emotional impact of cadaver </w:t>
      </w:r>
      <w:r>
        <w:rPr>
          <w:rFonts w:asciiTheme="minorHAnsi" w:eastAsia="Times New Roman" w:hAnsiTheme="minorHAnsi" w:cs="Arial"/>
        </w:rPr>
        <w:t>dissection on medi</w:t>
      </w:r>
      <w:r w:rsidR="00FC6E3E">
        <w:rPr>
          <w:rFonts w:asciiTheme="minorHAnsi" w:eastAsia="Times New Roman" w:hAnsiTheme="minorHAnsi" w:cs="Arial"/>
        </w:rPr>
        <w:t xml:space="preserve">cal students. Med </w:t>
      </w:r>
      <w:proofErr w:type="spellStart"/>
      <w:r w:rsidR="00FC6E3E">
        <w:rPr>
          <w:rFonts w:asciiTheme="minorHAnsi" w:eastAsia="Times New Roman" w:hAnsiTheme="minorHAnsi" w:cs="Arial"/>
        </w:rPr>
        <w:t>Edu</w:t>
      </w:r>
      <w:proofErr w:type="spellEnd"/>
      <w:r>
        <w:rPr>
          <w:rFonts w:asciiTheme="minorHAnsi" w:eastAsia="Times New Roman" w:hAnsiTheme="minorHAnsi" w:cs="Arial"/>
        </w:rPr>
        <w:t xml:space="preserve"> 2002; 36(6)</w:t>
      </w:r>
      <w:r w:rsidRPr="004246C3">
        <w:rPr>
          <w:rFonts w:asciiTheme="minorHAnsi" w:eastAsia="Times New Roman" w:hAnsiTheme="minorHAnsi" w:cs="Arial"/>
        </w:rPr>
        <w:t>:</w:t>
      </w:r>
      <w:r>
        <w:rPr>
          <w:rFonts w:asciiTheme="minorHAnsi" w:eastAsia="Times New Roman" w:hAnsiTheme="minorHAnsi" w:cs="Arial"/>
        </w:rPr>
        <w:t xml:space="preserve"> </w:t>
      </w:r>
      <w:r w:rsidRPr="004246C3">
        <w:rPr>
          <w:rFonts w:asciiTheme="minorHAnsi" w:eastAsia="Times New Roman" w:hAnsiTheme="minorHAnsi" w:cs="Arial"/>
        </w:rPr>
        <w:t>550-554.</w:t>
      </w:r>
    </w:p>
    <w:p w:rsidR="004246C3" w:rsidRPr="00B73178" w:rsidRDefault="004246C3" w:rsidP="005B18CF">
      <w:pPr>
        <w:pStyle w:val="ListParagraph"/>
        <w:numPr>
          <w:ilvl w:val="0"/>
          <w:numId w:val="10"/>
        </w:numPr>
        <w:spacing w:line="480" w:lineRule="auto"/>
        <w:rPr>
          <w:rFonts w:asciiTheme="minorHAnsi" w:eastAsia="Times New Roman" w:hAnsiTheme="minorHAnsi" w:cs="Arial"/>
        </w:rPr>
      </w:pPr>
      <w:r w:rsidRPr="00B73178">
        <w:rPr>
          <w:rFonts w:asciiTheme="minorHAnsi" w:eastAsia="Times New Roman" w:hAnsiTheme="minorHAnsi" w:cs="Arial"/>
        </w:rPr>
        <w:t xml:space="preserve"> </w:t>
      </w:r>
      <w:proofErr w:type="spellStart"/>
      <w:r w:rsidR="00B73178" w:rsidRPr="00B73178">
        <w:rPr>
          <w:rFonts w:asciiTheme="minorHAnsi" w:eastAsia="Times New Roman" w:hAnsiTheme="minorHAnsi" w:cs="Arial"/>
        </w:rPr>
        <w:t>Vijayabhaskar</w:t>
      </w:r>
      <w:proofErr w:type="spellEnd"/>
      <w:r w:rsidR="00B73178" w:rsidRPr="00B73178">
        <w:rPr>
          <w:rFonts w:asciiTheme="minorHAnsi" w:eastAsia="Times New Roman" w:hAnsiTheme="minorHAnsi" w:cs="Arial"/>
        </w:rPr>
        <w:t xml:space="preserve"> P, Shankar PR, </w:t>
      </w:r>
      <w:proofErr w:type="spellStart"/>
      <w:r w:rsidR="00B73178" w:rsidRPr="00B73178">
        <w:rPr>
          <w:rFonts w:asciiTheme="minorHAnsi" w:eastAsia="Times New Roman" w:hAnsiTheme="minorHAnsi" w:cs="Arial"/>
        </w:rPr>
        <w:t>Dubey</w:t>
      </w:r>
      <w:proofErr w:type="spellEnd"/>
      <w:r w:rsidR="00B73178" w:rsidRPr="00B73178">
        <w:rPr>
          <w:rFonts w:asciiTheme="minorHAnsi" w:eastAsia="Times New Roman" w:hAnsiTheme="minorHAnsi" w:cs="Arial"/>
        </w:rPr>
        <w:t xml:space="preserve"> </w:t>
      </w:r>
      <w:r w:rsidR="00B73178">
        <w:rPr>
          <w:rFonts w:asciiTheme="minorHAnsi" w:eastAsia="Times New Roman" w:hAnsiTheme="minorHAnsi" w:cs="Arial"/>
        </w:rPr>
        <w:t>A.</w:t>
      </w:r>
      <w:r w:rsidR="00B73178" w:rsidRPr="00B73178">
        <w:rPr>
          <w:rFonts w:asciiTheme="minorHAnsi" w:eastAsia="Times New Roman" w:hAnsiTheme="minorHAnsi" w:cs="Arial"/>
        </w:rPr>
        <w:t xml:space="preserve"> Emotional impact of cadaver dissection: a survey in a medical college in western Nepal. Kathmandu </w:t>
      </w:r>
      <w:proofErr w:type="spellStart"/>
      <w:r w:rsidR="00B73178">
        <w:rPr>
          <w:rFonts w:asciiTheme="minorHAnsi" w:eastAsia="Times New Roman" w:hAnsiTheme="minorHAnsi" w:cs="Arial"/>
        </w:rPr>
        <w:t>Univ</w:t>
      </w:r>
      <w:proofErr w:type="spellEnd"/>
      <w:r w:rsidR="00B73178" w:rsidRPr="00B73178">
        <w:rPr>
          <w:rFonts w:asciiTheme="minorHAnsi" w:eastAsia="Times New Roman" w:hAnsiTheme="minorHAnsi" w:cs="Arial"/>
        </w:rPr>
        <w:t xml:space="preserve"> Med J</w:t>
      </w:r>
      <w:r w:rsidR="00B73178">
        <w:rPr>
          <w:rFonts w:asciiTheme="minorHAnsi" w:eastAsia="Times New Roman" w:hAnsiTheme="minorHAnsi" w:cs="Arial"/>
        </w:rPr>
        <w:t xml:space="preserve"> 2005;</w:t>
      </w:r>
      <w:r w:rsidR="00B73178" w:rsidRPr="00B73178">
        <w:rPr>
          <w:rFonts w:asciiTheme="minorHAnsi" w:eastAsia="Times New Roman" w:hAnsiTheme="minorHAnsi" w:cs="Arial"/>
        </w:rPr>
        <w:t xml:space="preserve"> 3:</w:t>
      </w:r>
      <w:r w:rsidR="00B73178">
        <w:rPr>
          <w:rFonts w:asciiTheme="minorHAnsi" w:eastAsia="Times New Roman" w:hAnsiTheme="minorHAnsi" w:cs="Arial"/>
        </w:rPr>
        <w:t xml:space="preserve"> </w:t>
      </w:r>
      <w:r w:rsidR="00B73178" w:rsidRPr="00B73178">
        <w:rPr>
          <w:rFonts w:asciiTheme="minorHAnsi" w:eastAsia="Times New Roman" w:hAnsiTheme="minorHAnsi" w:cs="Arial"/>
        </w:rPr>
        <w:t>143-148.</w:t>
      </w:r>
    </w:p>
    <w:p w:rsidR="00B03D8F" w:rsidRDefault="00B73178" w:rsidP="005B18CF">
      <w:pPr>
        <w:pStyle w:val="ListParagraph"/>
        <w:numPr>
          <w:ilvl w:val="0"/>
          <w:numId w:val="10"/>
        </w:numPr>
        <w:spacing w:after="0" w:line="480" w:lineRule="auto"/>
        <w:rPr>
          <w:rFonts w:asciiTheme="minorHAnsi" w:eastAsia="Times New Roman" w:hAnsiTheme="minorHAnsi" w:cs="Arial"/>
        </w:rPr>
      </w:pPr>
      <w:r>
        <w:rPr>
          <w:rFonts w:asciiTheme="minorHAnsi" w:eastAsia="Times New Roman" w:hAnsiTheme="minorHAnsi" w:cs="Arial"/>
        </w:rPr>
        <w:t xml:space="preserve"> </w:t>
      </w:r>
      <w:proofErr w:type="spellStart"/>
      <w:r w:rsidR="00B03D8F" w:rsidRPr="00F63EE8">
        <w:rPr>
          <w:rFonts w:asciiTheme="minorHAnsi" w:eastAsia="Times New Roman" w:hAnsiTheme="minorHAnsi" w:cs="Arial"/>
        </w:rPr>
        <w:t>Rajkumari</w:t>
      </w:r>
      <w:proofErr w:type="spellEnd"/>
      <w:r w:rsidR="00B03D8F" w:rsidRPr="00F63EE8">
        <w:rPr>
          <w:rFonts w:asciiTheme="minorHAnsi" w:eastAsia="Times New Roman" w:hAnsiTheme="minorHAnsi" w:cs="Arial"/>
        </w:rPr>
        <w:t xml:space="preserve"> A, Das BK,</w:t>
      </w:r>
      <w:r w:rsidR="00F63EE8" w:rsidRPr="00F63EE8">
        <w:rPr>
          <w:rFonts w:asciiTheme="minorHAnsi" w:eastAsia="Times New Roman" w:hAnsiTheme="minorHAnsi" w:cs="Arial"/>
        </w:rPr>
        <w:t xml:space="preserve"> </w:t>
      </w:r>
      <w:proofErr w:type="spellStart"/>
      <w:r w:rsidR="00B03D8F" w:rsidRPr="00F63EE8">
        <w:rPr>
          <w:rFonts w:asciiTheme="minorHAnsi" w:eastAsia="Times New Roman" w:hAnsiTheme="minorHAnsi" w:cs="Arial"/>
        </w:rPr>
        <w:t>Sangma</w:t>
      </w:r>
      <w:proofErr w:type="spellEnd"/>
      <w:r w:rsidR="00B03D8F" w:rsidRPr="00F63EE8">
        <w:rPr>
          <w:rFonts w:asciiTheme="minorHAnsi" w:eastAsia="Times New Roman" w:hAnsiTheme="minorHAnsi" w:cs="Arial"/>
        </w:rPr>
        <w:t xml:space="preserve"> GTN,</w:t>
      </w:r>
      <w:r w:rsidR="00F63EE8" w:rsidRPr="00F63EE8">
        <w:rPr>
          <w:rFonts w:asciiTheme="minorHAnsi" w:eastAsia="Times New Roman" w:hAnsiTheme="minorHAnsi" w:cs="Arial"/>
        </w:rPr>
        <w:t xml:space="preserve"> </w:t>
      </w:r>
      <w:r w:rsidR="00B03D8F" w:rsidRPr="00F63EE8">
        <w:rPr>
          <w:rFonts w:asciiTheme="minorHAnsi" w:eastAsia="Times New Roman" w:hAnsiTheme="minorHAnsi" w:cs="Arial"/>
        </w:rPr>
        <w:t xml:space="preserve">Singh YI. Attitudes and views of first year medical students towards cadaver dissection in anatomy </w:t>
      </w:r>
      <w:r w:rsidR="00F63EE8" w:rsidRPr="00F63EE8">
        <w:rPr>
          <w:rFonts w:asciiTheme="minorHAnsi" w:eastAsia="Times New Roman" w:hAnsiTheme="minorHAnsi" w:cs="Arial"/>
        </w:rPr>
        <w:t>learning .Calicut Med</w:t>
      </w:r>
      <w:r w:rsidR="00B03D8F" w:rsidRPr="00F63EE8">
        <w:rPr>
          <w:rFonts w:asciiTheme="minorHAnsi" w:eastAsia="Times New Roman" w:hAnsiTheme="minorHAnsi" w:cs="Arial"/>
        </w:rPr>
        <w:t xml:space="preserve"> </w:t>
      </w:r>
      <w:proofErr w:type="gramStart"/>
      <w:r w:rsidR="00FC6E3E">
        <w:rPr>
          <w:rFonts w:asciiTheme="minorHAnsi" w:eastAsia="Times New Roman" w:hAnsiTheme="minorHAnsi" w:cs="Arial"/>
        </w:rPr>
        <w:t>J</w:t>
      </w:r>
      <w:r w:rsidR="00F63EE8" w:rsidRPr="00F63EE8">
        <w:rPr>
          <w:rFonts w:asciiTheme="minorHAnsi" w:eastAsia="Times New Roman" w:hAnsiTheme="minorHAnsi" w:cs="Arial"/>
        </w:rPr>
        <w:t xml:space="preserve"> </w:t>
      </w:r>
      <w:r w:rsidR="00B03D8F" w:rsidRPr="00F63EE8">
        <w:rPr>
          <w:rFonts w:asciiTheme="minorHAnsi" w:eastAsia="Times New Roman" w:hAnsiTheme="minorHAnsi" w:cs="Arial"/>
        </w:rPr>
        <w:t xml:space="preserve"> 2008</w:t>
      </w:r>
      <w:proofErr w:type="gramEnd"/>
      <w:r w:rsidR="00B03D8F" w:rsidRPr="00F63EE8">
        <w:rPr>
          <w:rFonts w:asciiTheme="minorHAnsi" w:eastAsia="Times New Roman" w:hAnsiTheme="minorHAnsi" w:cs="Arial"/>
        </w:rPr>
        <w:t>;</w:t>
      </w:r>
      <w:r w:rsidR="00F63EE8" w:rsidRPr="00F63EE8">
        <w:rPr>
          <w:rFonts w:asciiTheme="minorHAnsi" w:eastAsia="Times New Roman" w:hAnsiTheme="minorHAnsi" w:cs="Arial"/>
        </w:rPr>
        <w:t xml:space="preserve"> </w:t>
      </w:r>
      <w:r w:rsidR="00B03D8F" w:rsidRPr="00F63EE8">
        <w:rPr>
          <w:rFonts w:asciiTheme="minorHAnsi" w:eastAsia="Times New Roman" w:hAnsiTheme="minorHAnsi" w:cs="Arial"/>
        </w:rPr>
        <w:t>6(4):1-6.</w:t>
      </w:r>
    </w:p>
    <w:p w:rsidR="006F4782" w:rsidRPr="006F4782" w:rsidRDefault="006F4782" w:rsidP="005B18CF">
      <w:pPr>
        <w:pStyle w:val="ListParagraph"/>
        <w:numPr>
          <w:ilvl w:val="0"/>
          <w:numId w:val="10"/>
        </w:numPr>
        <w:spacing w:line="480" w:lineRule="auto"/>
        <w:rPr>
          <w:rFonts w:asciiTheme="minorHAnsi" w:hAnsiTheme="minorHAnsi" w:cstheme="minorHAnsi"/>
        </w:rPr>
      </w:pPr>
      <w:r>
        <w:rPr>
          <w:rFonts w:asciiTheme="minorHAnsi" w:hAnsiTheme="minorHAnsi" w:cstheme="minorHAnsi"/>
        </w:rPr>
        <w:t xml:space="preserve"> </w:t>
      </w:r>
      <w:proofErr w:type="spellStart"/>
      <w:r w:rsidRPr="006F4782">
        <w:rPr>
          <w:rFonts w:asciiTheme="minorHAnsi" w:hAnsiTheme="minorHAnsi" w:cstheme="minorHAnsi"/>
        </w:rPr>
        <w:t>Agnihotri</w:t>
      </w:r>
      <w:proofErr w:type="spellEnd"/>
      <w:r w:rsidRPr="006F4782">
        <w:rPr>
          <w:rFonts w:asciiTheme="minorHAnsi" w:hAnsiTheme="minorHAnsi" w:cstheme="minorHAnsi"/>
        </w:rPr>
        <w:t xml:space="preserve"> G, </w:t>
      </w:r>
      <w:proofErr w:type="spellStart"/>
      <w:r w:rsidRPr="006F4782">
        <w:rPr>
          <w:rFonts w:asciiTheme="minorHAnsi" w:hAnsiTheme="minorHAnsi" w:cstheme="minorHAnsi"/>
        </w:rPr>
        <w:t>Sagoo</w:t>
      </w:r>
      <w:proofErr w:type="spellEnd"/>
      <w:r w:rsidRPr="006F4782">
        <w:rPr>
          <w:rFonts w:asciiTheme="minorHAnsi" w:hAnsiTheme="minorHAnsi" w:cstheme="minorHAnsi"/>
        </w:rPr>
        <w:t xml:space="preserve"> MS. Reactions of first year Indian medical students to the di</w:t>
      </w:r>
      <w:r w:rsidR="00FC6E3E">
        <w:rPr>
          <w:rFonts w:asciiTheme="minorHAnsi" w:hAnsiTheme="minorHAnsi" w:cstheme="minorHAnsi"/>
        </w:rPr>
        <w:t>ssection hall experience. NJIRM</w:t>
      </w:r>
      <w:r w:rsidRPr="006F4782">
        <w:rPr>
          <w:rFonts w:asciiTheme="minorHAnsi" w:hAnsiTheme="minorHAnsi" w:cstheme="minorHAnsi"/>
        </w:rPr>
        <w:t xml:space="preserve"> 2010; 1(4): 4-9.</w:t>
      </w:r>
    </w:p>
    <w:p w:rsidR="00C748F9" w:rsidRPr="006F4782" w:rsidRDefault="006F4782" w:rsidP="005B18CF">
      <w:pPr>
        <w:pStyle w:val="ListParagraph"/>
        <w:numPr>
          <w:ilvl w:val="0"/>
          <w:numId w:val="10"/>
        </w:numPr>
        <w:spacing w:after="0" w:line="480" w:lineRule="auto"/>
        <w:rPr>
          <w:rFonts w:asciiTheme="minorHAnsi" w:eastAsia="Times New Roman" w:hAnsiTheme="minorHAnsi" w:cs="Arial"/>
        </w:rPr>
      </w:pPr>
      <w:r>
        <w:rPr>
          <w:rFonts w:asciiTheme="minorHAnsi" w:eastAsia="Times New Roman" w:hAnsiTheme="minorHAnsi" w:cs="Arial"/>
        </w:rPr>
        <w:t xml:space="preserve"> </w:t>
      </w:r>
      <w:proofErr w:type="spellStart"/>
      <w:r w:rsidR="00C748F9" w:rsidRPr="006F4782">
        <w:rPr>
          <w:rFonts w:asciiTheme="minorHAnsi" w:eastAsia="Times New Roman" w:hAnsiTheme="minorHAnsi" w:cs="Arial"/>
        </w:rPr>
        <w:t>Javadnia</w:t>
      </w:r>
      <w:proofErr w:type="spellEnd"/>
      <w:r w:rsidR="00C748F9" w:rsidRPr="006F4782">
        <w:rPr>
          <w:rFonts w:asciiTheme="minorHAnsi" w:eastAsia="Times New Roman" w:hAnsiTheme="minorHAnsi" w:cs="Arial"/>
        </w:rPr>
        <w:t xml:space="preserve"> F, </w:t>
      </w:r>
      <w:proofErr w:type="spellStart"/>
      <w:r w:rsidR="00C748F9" w:rsidRPr="006F4782">
        <w:rPr>
          <w:rFonts w:asciiTheme="minorHAnsi" w:eastAsia="Times New Roman" w:hAnsiTheme="minorHAnsi" w:cs="Arial"/>
        </w:rPr>
        <w:t>Hashemitabar</w:t>
      </w:r>
      <w:proofErr w:type="spellEnd"/>
      <w:r w:rsidR="00C748F9" w:rsidRPr="006F4782">
        <w:rPr>
          <w:rFonts w:asciiTheme="minorHAnsi" w:eastAsia="Times New Roman" w:hAnsiTheme="minorHAnsi" w:cs="Arial"/>
        </w:rPr>
        <w:t xml:space="preserve"> M, </w:t>
      </w:r>
      <w:proofErr w:type="spellStart"/>
      <w:r w:rsidR="00C748F9" w:rsidRPr="006F4782">
        <w:rPr>
          <w:rFonts w:asciiTheme="minorHAnsi" w:eastAsia="Times New Roman" w:hAnsiTheme="minorHAnsi" w:cs="Arial"/>
        </w:rPr>
        <w:t>Kalantarmahdavi</w:t>
      </w:r>
      <w:proofErr w:type="spellEnd"/>
      <w:r w:rsidR="00C748F9" w:rsidRPr="006F4782">
        <w:rPr>
          <w:rFonts w:asciiTheme="minorHAnsi" w:eastAsia="Times New Roman" w:hAnsiTheme="minorHAnsi" w:cs="Arial"/>
        </w:rPr>
        <w:t xml:space="preserve"> SR, </w:t>
      </w:r>
      <w:proofErr w:type="spellStart"/>
      <w:r w:rsidR="00C748F9" w:rsidRPr="006F4782">
        <w:rPr>
          <w:rFonts w:asciiTheme="minorHAnsi" w:eastAsia="Times New Roman" w:hAnsiTheme="minorHAnsi" w:cs="Arial"/>
        </w:rPr>
        <w:t>Khajehmougahi</w:t>
      </w:r>
      <w:proofErr w:type="spellEnd"/>
      <w:r w:rsidR="00C748F9" w:rsidRPr="006F4782">
        <w:rPr>
          <w:rFonts w:asciiTheme="minorHAnsi" w:eastAsia="Times New Roman" w:hAnsiTheme="minorHAnsi" w:cs="Arial"/>
        </w:rPr>
        <w:t xml:space="preserve"> N. How to decrease the emotional impact of cadaver dissection in m</w:t>
      </w:r>
      <w:r w:rsidR="00FC6E3E">
        <w:rPr>
          <w:rFonts w:asciiTheme="minorHAnsi" w:eastAsia="Times New Roman" w:hAnsiTheme="minorHAnsi" w:cs="Arial"/>
        </w:rPr>
        <w:t xml:space="preserve">edical students. Pak </w:t>
      </w:r>
      <w:proofErr w:type="gramStart"/>
      <w:r w:rsidR="00FC6E3E">
        <w:rPr>
          <w:rFonts w:asciiTheme="minorHAnsi" w:eastAsia="Times New Roman" w:hAnsiTheme="minorHAnsi" w:cs="Arial"/>
        </w:rPr>
        <w:t>J  Med</w:t>
      </w:r>
      <w:proofErr w:type="gramEnd"/>
      <w:r w:rsidR="00FC6E3E">
        <w:rPr>
          <w:rFonts w:asciiTheme="minorHAnsi" w:eastAsia="Times New Roman" w:hAnsiTheme="minorHAnsi" w:cs="Arial"/>
        </w:rPr>
        <w:t xml:space="preserve"> </w:t>
      </w:r>
      <w:proofErr w:type="spellStart"/>
      <w:r w:rsidR="00FC6E3E">
        <w:rPr>
          <w:rFonts w:asciiTheme="minorHAnsi" w:eastAsia="Times New Roman" w:hAnsiTheme="minorHAnsi" w:cs="Arial"/>
        </w:rPr>
        <w:t>Sci</w:t>
      </w:r>
      <w:proofErr w:type="spellEnd"/>
      <w:r w:rsidR="00C748F9" w:rsidRPr="006F4782">
        <w:rPr>
          <w:rFonts w:asciiTheme="minorHAnsi" w:eastAsia="Times New Roman" w:hAnsiTheme="minorHAnsi" w:cs="Arial"/>
        </w:rPr>
        <w:t xml:space="preserve"> April -June 2006; 22 (2): 200–203.</w:t>
      </w:r>
    </w:p>
    <w:p w:rsidR="00C07730" w:rsidRDefault="006F4782" w:rsidP="005B18CF">
      <w:pPr>
        <w:pStyle w:val="ListParagraph"/>
        <w:numPr>
          <w:ilvl w:val="0"/>
          <w:numId w:val="10"/>
        </w:numPr>
        <w:spacing w:line="480" w:lineRule="auto"/>
        <w:rPr>
          <w:ins w:id="114" w:author="Dr" w:date="2017-01-13T11:30:00Z"/>
          <w:rFonts w:asciiTheme="minorHAnsi" w:hAnsiTheme="minorHAnsi" w:cstheme="minorHAnsi"/>
        </w:rPr>
      </w:pPr>
      <w:r>
        <w:rPr>
          <w:rFonts w:asciiTheme="minorHAnsi" w:hAnsiTheme="minorHAnsi" w:cstheme="minorHAnsi"/>
        </w:rPr>
        <w:t xml:space="preserve"> </w:t>
      </w:r>
      <w:proofErr w:type="spellStart"/>
      <w:r w:rsidRPr="00A9512E">
        <w:rPr>
          <w:rFonts w:asciiTheme="minorHAnsi" w:hAnsiTheme="minorHAnsi" w:cstheme="minorHAnsi"/>
        </w:rPr>
        <w:t>Dubhashi</w:t>
      </w:r>
      <w:proofErr w:type="spellEnd"/>
      <w:r w:rsidRPr="00A9512E">
        <w:rPr>
          <w:rFonts w:asciiTheme="minorHAnsi" w:hAnsiTheme="minorHAnsi" w:cstheme="minorHAnsi"/>
        </w:rPr>
        <w:t xml:space="preserve"> S, </w:t>
      </w:r>
      <w:proofErr w:type="spellStart"/>
      <w:r w:rsidRPr="00A9512E">
        <w:rPr>
          <w:rFonts w:asciiTheme="minorHAnsi" w:hAnsiTheme="minorHAnsi" w:cstheme="minorHAnsi"/>
        </w:rPr>
        <w:t>Dubhashi</w:t>
      </w:r>
      <w:proofErr w:type="spellEnd"/>
      <w:r w:rsidRPr="00A9512E">
        <w:rPr>
          <w:rFonts w:asciiTheme="minorHAnsi" w:hAnsiTheme="minorHAnsi" w:cstheme="minorHAnsi"/>
        </w:rPr>
        <w:t xml:space="preserve"> U, Singh A, </w:t>
      </w:r>
      <w:proofErr w:type="spellStart"/>
      <w:r w:rsidRPr="00A9512E">
        <w:rPr>
          <w:rFonts w:asciiTheme="minorHAnsi" w:hAnsiTheme="minorHAnsi" w:cstheme="minorHAnsi"/>
        </w:rPr>
        <w:t>Trinath</w:t>
      </w:r>
      <w:proofErr w:type="spellEnd"/>
      <w:r w:rsidRPr="00A9512E">
        <w:rPr>
          <w:rFonts w:asciiTheme="minorHAnsi" w:hAnsiTheme="minorHAnsi" w:cstheme="minorHAnsi"/>
        </w:rPr>
        <w:t xml:space="preserve"> T. Medical students react to cadaveric dissections. </w:t>
      </w:r>
      <w:proofErr w:type="spellStart"/>
      <w:r w:rsidRPr="00A9512E">
        <w:rPr>
          <w:rFonts w:asciiTheme="minorHAnsi" w:hAnsiTheme="minorHAnsi" w:cstheme="minorHAnsi"/>
        </w:rPr>
        <w:t>Rec</w:t>
      </w:r>
      <w:proofErr w:type="spellEnd"/>
      <w:r w:rsidRPr="00A9512E">
        <w:rPr>
          <w:rFonts w:asciiTheme="minorHAnsi" w:hAnsiTheme="minorHAnsi" w:cstheme="minorHAnsi"/>
        </w:rPr>
        <w:t xml:space="preserve"> Res </w:t>
      </w:r>
      <w:proofErr w:type="spellStart"/>
      <w:r w:rsidRPr="00A9512E">
        <w:rPr>
          <w:rFonts w:asciiTheme="minorHAnsi" w:hAnsiTheme="minorHAnsi" w:cstheme="minorHAnsi"/>
        </w:rPr>
        <w:t>Sci</w:t>
      </w:r>
      <w:proofErr w:type="spellEnd"/>
      <w:r w:rsidRPr="00A9512E">
        <w:rPr>
          <w:rFonts w:asciiTheme="minorHAnsi" w:hAnsiTheme="minorHAnsi" w:cstheme="minorHAnsi"/>
        </w:rPr>
        <w:t xml:space="preserve"> Tech 2011; 3(1):</w:t>
      </w:r>
      <w:r>
        <w:rPr>
          <w:rFonts w:asciiTheme="minorHAnsi" w:hAnsiTheme="minorHAnsi" w:cstheme="minorHAnsi"/>
        </w:rPr>
        <w:t xml:space="preserve"> </w:t>
      </w:r>
      <w:r w:rsidRPr="00A9512E">
        <w:rPr>
          <w:rFonts w:asciiTheme="minorHAnsi" w:hAnsiTheme="minorHAnsi" w:cstheme="minorHAnsi"/>
        </w:rPr>
        <w:t>135-</w:t>
      </w:r>
      <w:ins w:id="115" w:author="Dr" w:date="2017-01-13T11:46:00Z">
        <w:r w:rsidR="00AB7B7D">
          <w:rPr>
            <w:rFonts w:asciiTheme="minorHAnsi" w:hAnsiTheme="minorHAnsi" w:cstheme="minorHAnsi"/>
          </w:rPr>
          <w:t>1</w:t>
        </w:r>
      </w:ins>
      <w:r w:rsidRPr="00A9512E">
        <w:rPr>
          <w:rFonts w:asciiTheme="minorHAnsi" w:hAnsiTheme="minorHAnsi" w:cstheme="minorHAnsi"/>
        </w:rPr>
        <w:t>38.</w:t>
      </w:r>
    </w:p>
    <w:p w:rsidR="00C07730" w:rsidRPr="00A9512E" w:rsidRDefault="00C07730" w:rsidP="00C07730">
      <w:pPr>
        <w:pStyle w:val="BodyText"/>
        <w:numPr>
          <w:ilvl w:val="0"/>
          <w:numId w:val="10"/>
        </w:numPr>
        <w:spacing w:line="276" w:lineRule="auto"/>
        <w:rPr>
          <w:ins w:id="116" w:author="Dr" w:date="2017-01-13T11:30:00Z"/>
          <w:rFonts w:asciiTheme="minorHAnsi" w:hAnsiTheme="minorHAnsi" w:cstheme="minorHAnsi"/>
        </w:rPr>
      </w:pPr>
      <w:proofErr w:type="spellStart"/>
      <w:ins w:id="117" w:author="Dr" w:date="2017-01-13T11:30:00Z">
        <w:r w:rsidRPr="00A9512E">
          <w:rPr>
            <w:rFonts w:asciiTheme="minorHAnsi" w:hAnsiTheme="minorHAnsi" w:cstheme="minorHAnsi"/>
          </w:rPr>
          <w:t>Tschernig</w:t>
        </w:r>
        <w:proofErr w:type="spellEnd"/>
        <w:r w:rsidRPr="00A9512E">
          <w:rPr>
            <w:rFonts w:asciiTheme="minorHAnsi" w:hAnsiTheme="minorHAnsi" w:cstheme="minorHAnsi"/>
          </w:rPr>
          <w:t xml:space="preserve"> T, </w:t>
        </w:r>
        <w:proofErr w:type="spellStart"/>
        <w:r w:rsidRPr="00A9512E">
          <w:rPr>
            <w:rFonts w:asciiTheme="minorHAnsi" w:hAnsiTheme="minorHAnsi" w:cstheme="minorHAnsi"/>
          </w:rPr>
          <w:t>Schlaud</w:t>
        </w:r>
        <w:proofErr w:type="spellEnd"/>
        <w:r w:rsidRPr="00A9512E">
          <w:rPr>
            <w:rFonts w:asciiTheme="minorHAnsi" w:hAnsiTheme="minorHAnsi" w:cstheme="minorHAnsi"/>
          </w:rPr>
          <w:t xml:space="preserve"> M, Pabst R. Emotional reactions of medical students to dissecting room bodies: A conceptual approach and its evaluation. Anatomical Rec. Part B: New Anatomist</w:t>
        </w:r>
        <w:r>
          <w:rPr>
            <w:rFonts w:asciiTheme="minorHAnsi" w:hAnsiTheme="minorHAnsi" w:cstheme="minorHAnsi"/>
          </w:rPr>
          <w:t>,</w:t>
        </w:r>
        <w:r w:rsidRPr="00A9512E">
          <w:rPr>
            <w:rFonts w:asciiTheme="minorHAnsi" w:hAnsiTheme="minorHAnsi" w:cstheme="minorHAnsi"/>
          </w:rPr>
          <w:t xml:space="preserve"> 2000; 261:</w:t>
        </w:r>
        <w:r>
          <w:rPr>
            <w:rFonts w:asciiTheme="minorHAnsi" w:hAnsiTheme="minorHAnsi" w:cstheme="minorHAnsi"/>
          </w:rPr>
          <w:t xml:space="preserve"> </w:t>
        </w:r>
        <w:r w:rsidRPr="00A9512E">
          <w:rPr>
            <w:rFonts w:asciiTheme="minorHAnsi" w:hAnsiTheme="minorHAnsi" w:cstheme="minorHAnsi"/>
          </w:rPr>
          <w:t>11-13.</w:t>
        </w:r>
      </w:ins>
    </w:p>
    <w:p w:rsidR="006F4782" w:rsidRDefault="006F4782" w:rsidP="005B18CF">
      <w:pPr>
        <w:pStyle w:val="ListParagraph"/>
        <w:numPr>
          <w:ilvl w:val="0"/>
          <w:numId w:val="10"/>
        </w:numPr>
        <w:spacing w:line="480" w:lineRule="auto"/>
        <w:rPr>
          <w:rFonts w:asciiTheme="minorHAnsi" w:hAnsiTheme="minorHAnsi" w:cstheme="minorHAnsi"/>
        </w:rPr>
      </w:pPr>
      <w:r w:rsidRPr="00A9512E">
        <w:rPr>
          <w:rFonts w:asciiTheme="minorHAnsi" w:hAnsiTheme="minorHAnsi" w:cstheme="minorHAnsi"/>
        </w:rPr>
        <w:t xml:space="preserve"> </w:t>
      </w:r>
    </w:p>
    <w:p w:rsidR="009C65F6" w:rsidRDefault="009C65F6" w:rsidP="003B31C6">
      <w:pPr>
        <w:pStyle w:val="ListParagraph"/>
        <w:spacing w:after="0" w:line="480" w:lineRule="auto"/>
        <w:ind w:left="360"/>
        <w:jc w:val="center"/>
        <w:rPr>
          <w:rFonts w:asciiTheme="minorHAnsi" w:hAnsiTheme="minorHAnsi" w:cstheme="minorHAnsi"/>
          <w:b/>
          <w:bCs/>
          <w:u w:val="single"/>
        </w:rPr>
      </w:pPr>
    </w:p>
    <w:p w:rsidR="009C65F6" w:rsidRDefault="009C65F6" w:rsidP="003B31C6">
      <w:pPr>
        <w:pStyle w:val="ListParagraph"/>
        <w:spacing w:after="0" w:line="480" w:lineRule="auto"/>
        <w:ind w:left="360"/>
        <w:jc w:val="center"/>
        <w:rPr>
          <w:rFonts w:asciiTheme="minorHAnsi" w:hAnsiTheme="minorHAnsi" w:cstheme="minorHAnsi"/>
          <w:b/>
          <w:bCs/>
          <w:u w:val="single"/>
        </w:rPr>
      </w:pPr>
    </w:p>
    <w:p w:rsidR="009C65F6" w:rsidRDefault="009C65F6" w:rsidP="003B31C6">
      <w:pPr>
        <w:pStyle w:val="ListParagraph"/>
        <w:spacing w:after="0" w:line="480" w:lineRule="auto"/>
        <w:ind w:left="360"/>
        <w:jc w:val="center"/>
        <w:rPr>
          <w:rFonts w:asciiTheme="minorHAnsi" w:hAnsiTheme="minorHAnsi" w:cstheme="minorHAnsi"/>
          <w:b/>
          <w:bCs/>
          <w:u w:val="single"/>
        </w:rPr>
      </w:pPr>
    </w:p>
    <w:p w:rsidR="009C65F6" w:rsidRDefault="009C65F6" w:rsidP="003B31C6">
      <w:pPr>
        <w:pStyle w:val="ListParagraph"/>
        <w:spacing w:after="0" w:line="480" w:lineRule="auto"/>
        <w:ind w:left="360"/>
        <w:jc w:val="center"/>
        <w:rPr>
          <w:rFonts w:asciiTheme="minorHAnsi" w:hAnsiTheme="minorHAnsi" w:cstheme="minorHAnsi"/>
          <w:b/>
          <w:bCs/>
          <w:u w:val="single"/>
        </w:rPr>
      </w:pPr>
    </w:p>
    <w:p w:rsidR="009C65F6" w:rsidRDefault="009C65F6" w:rsidP="003B31C6">
      <w:pPr>
        <w:pStyle w:val="ListParagraph"/>
        <w:spacing w:after="0" w:line="480" w:lineRule="auto"/>
        <w:ind w:left="360"/>
        <w:jc w:val="center"/>
        <w:rPr>
          <w:rFonts w:asciiTheme="minorHAnsi" w:hAnsiTheme="minorHAnsi" w:cstheme="minorHAnsi"/>
          <w:b/>
          <w:bCs/>
          <w:u w:val="single"/>
        </w:rPr>
      </w:pPr>
    </w:p>
    <w:p w:rsidR="009C65F6" w:rsidRDefault="009C65F6" w:rsidP="003B31C6">
      <w:pPr>
        <w:pStyle w:val="ListParagraph"/>
        <w:spacing w:after="0" w:line="480" w:lineRule="auto"/>
        <w:ind w:left="360"/>
        <w:jc w:val="center"/>
        <w:rPr>
          <w:rFonts w:asciiTheme="minorHAnsi" w:hAnsiTheme="minorHAnsi" w:cstheme="minorHAnsi"/>
          <w:b/>
          <w:bCs/>
          <w:u w:val="single"/>
        </w:rPr>
      </w:pPr>
    </w:p>
    <w:p w:rsidR="009C65F6" w:rsidRDefault="009C65F6" w:rsidP="003B31C6">
      <w:pPr>
        <w:pStyle w:val="ListParagraph"/>
        <w:spacing w:after="0" w:line="480" w:lineRule="auto"/>
        <w:ind w:left="360"/>
        <w:jc w:val="center"/>
        <w:rPr>
          <w:rFonts w:asciiTheme="minorHAnsi" w:hAnsiTheme="minorHAnsi" w:cstheme="minorHAnsi"/>
          <w:b/>
          <w:bCs/>
          <w:u w:val="single"/>
        </w:rPr>
      </w:pPr>
    </w:p>
    <w:p w:rsidR="009C65F6" w:rsidRDefault="009C65F6" w:rsidP="003B31C6">
      <w:pPr>
        <w:pStyle w:val="ListParagraph"/>
        <w:spacing w:after="0" w:line="480" w:lineRule="auto"/>
        <w:ind w:left="360"/>
        <w:jc w:val="center"/>
        <w:rPr>
          <w:rFonts w:asciiTheme="minorHAnsi" w:hAnsiTheme="minorHAnsi" w:cstheme="minorHAnsi"/>
          <w:b/>
          <w:bCs/>
          <w:u w:val="single"/>
        </w:rPr>
      </w:pPr>
    </w:p>
    <w:p w:rsidR="009C65F6" w:rsidRDefault="009C65F6" w:rsidP="003B31C6">
      <w:pPr>
        <w:pStyle w:val="ListParagraph"/>
        <w:spacing w:after="0" w:line="480" w:lineRule="auto"/>
        <w:ind w:left="360"/>
        <w:jc w:val="center"/>
        <w:rPr>
          <w:rFonts w:asciiTheme="minorHAnsi" w:hAnsiTheme="minorHAnsi" w:cstheme="minorHAnsi"/>
          <w:b/>
          <w:bCs/>
          <w:u w:val="single"/>
        </w:rPr>
      </w:pPr>
    </w:p>
    <w:p w:rsidR="009C65F6" w:rsidRDefault="009C65F6" w:rsidP="006D626C">
      <w:pPr>
        <w:pStyle w:val="BodyText"/>
        <w:spacing w:line="480" w:lineRule="auto"/>
        <w:jc w:val="center"/>
        <w:rPr>
          <w:rFonts w:asciiTheme="minorHAnsi" w:hAnsiTheme="minorHAnsi" w:cstheme="minorHAnsi"/>
          <w:b/>
          <w:bCs/>
          <w:u w:val="single"/>
        </w:rPr>
      </w:pPr>
    </w:p>
    <w:commentRangeEnd w:id="105"/>
    <w:p w:rsidR="009C65F6" w:rsidRDefault="004F1B8F" w:rsidP="00EB0582">
      <w:pPr>
        <w:pStyle w:val="BodyText"/>
        <w:spacing w:line="480" w:lineRule="auto"/>
        <w:ind w:left="0"/>
        <w:rPr>
          <w:rFonts w:asciiTheme="minorHAnsi" w:hAnsiTheme="minorHAnsi" w:cstheme="minorHAnsi"/>
          <w:b/>
          <w:bCs/>
          <w:u w:val="single"/>
        </w:rPr>
      </w:pPr>
      <w:r>
        <w:rPr>
          <w:rStyle w:val="CommentReference"/>
          <w:rFonts w:ascii="Times New Roman" w:eastAsiaTheme="minorHAnsi" w:hAnsi="Times New Roman"/>
        </w:rPr>
        <w:commentReference w:id="105"/>
      </w:r>
    </w:p>
    <w:sectPr w:rsidR="009C65F6" w:rsidSect="003945EC">
      <w:head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5" w:author="BRINDA" w:date="2017-01-12T19:09:00Z" w:initials="B">
    <w:p w:rsidR="004F1B8F" w:rsidRDefault="004F1B8F">
      <w:pPr>
        <w:pStyle w:val="CommentText"/>
      </w:pPr>
      <w:r>
        <w:rPr>
          <w:rStyle w:val="CommentReference"/>
        </w:rPr>
        <w:annotationRef/>
      </w:r>
      <w:r>
        <w:t>The references does not comply with the AJMS guidelines and policy. Please revise as per the AJMS policy.</w:t>
      </w:r>
    </w:p>
    <w:p w:rsidR="004F1B8F" w:rsidRDefault="004F1B8F">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BF" w:rsidRDefault="00ED42BF" w:rsidP="00002BDB">
      <w:pPr>
        <w:spacing w:after="0" w:line="240" w:lineRule="auto"/>
      </w:pPr>
      <w:r>
        <w:separator/>
      </w:r>
    </w:p>
  </w:endnote>
  <w:endnote w:type="continuationSeparator" w:id="0">
    <w:p w:rsidR="00ED42BF" w:rsidRDefault="00ED42BF" w:rsidP="00002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BF" w:rsidRDefault="00ED42BF" w:rsidP="00002BDB">
      <w:pPr>
        <w:spacing w:after="0" w:line="240" w:lineRule="auto"/>
      </w:pPr>
      <w:r>
        <w:separator/>
      </w:r>
    </w:p>
  </w:footnote>
  <w:footnote w:type="continuationSeparator" w:id="0">
    <w:p w:rsidR="00ED42BF" w:rsidRDefault="00ED42BF" w:rsidP="00002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372"/>
      <w:docPartObj>
        <w:docPartGallery w:val="Page Numbers (Top of Page)"/>
        <w:docPartUnique/>
      </w:docPartObj>
    </w:sdtPr>
    <w:sdtContent>
      <w:p w:rsidR="00002BDB" w:rsidRDefault="00FB34D7">
        <w:pPr>
          <w:pStyle w:val="Header"/>
          <w:jc w:val="right"/>
        </w:pPr>
        <w:fldSimple w:instr=" PAGE   \* MERGEFORMAT ">
          <w:r w:rsidR="00AB7B7D">
            <w:rPr>
              <w:noProof/>
            </w:rPr>
            <w:t>13</w:t>
          </w:r>
        </w:fldSimple>
      </w:p>
    </w:sdtContent>
  </w:sdt>
  <w:p w:rsidR="00002BDB" w:rsidRDefault="00002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9A4"/>
    <w:multiLevelType w:val="hybridMultilevel"/>
    <w:tmpl w:val="028C0F66"/>
    <w:lvl w:ilvl="0" w:tplc="0610F9B0">
      <w:start w:val="1"/>
      <w:numFmt w:val="bullet"/>
      <w:lvlText w:val=""/>
      <w:lvlJc w:val="left"/>
      <w:pPr>
        <w:tabs>
          <w:tab w:val="num" w:pos="720"/>
        </w:tabs>
        <w:ind w:left="720" w:hanging="360"/>
      </w:pPr>
      <w:rPr>
        <w:rFonts w:ascii="Wingdings" w:hAnsi="Wingdings" w:hint="default"/>
      </w:rPr>
    </w:lvl>
    <w:lvl w:ilvl="1" w:tplc="9AA42D7E">
      <w:start w:val="564"/>
      <w:numFmt w:val="bullet"/>
      <w:lvlText w:val=""/>
      <w:lvlJc w:val="left"/>
      <w:pPr>
        <w:tabs>
          <w:tab w:val="num" w:pos="1440"/>
        </w:tabs>
        <w:ind w:left="1440" w:hanging="360"/>
      </w:pPr>
      <w:rPr>
        <w:rFonts w:ascii="Wingdings" w:hAnsi="Wingdings" w:hint="default"/>
      </w:rPr>
    </w:lvl>
    <w:lvl w:ilvl="2" w:tplc="9BDE1DD2" w:tentative="1">
      <w:start w:val="1"/>
      <w:numFmt w:val="bullet"/>
      <w:lvlText w:val=""/>
      <w:lvlJc w:val="left"/>
      <w:pPr>
        <w:tabs>
          <w:tab w:val="num" w:pos="2160"/>
        </w:tabs>
        <w:ind w:left="2160" w:hanging="360"/>
      </w:pPr>
      <w:rPr>
        <w:rFonts w:ascii="Wingdings" w:hAnsi="Wingdings" w:hint="default"/>
      </w:rPr>
    </w:lvl>
    <w:lvl w:ilvl="3" w:tplc="7FD6BB34" w:tentative="1">
      <w:start w:val="1"/>
      <w:numFmt w:val="bullet"/>
      <w:lvlText w:val=""/>
      <w:lvlJc w:val="left"/>
      <w:pPr>
        <w:tabs>
          <w:tab w:val="num" w:pos="2880"/>
        </w:tabs>
        <w:ind w:left="2880" w:hanging="360"/>
      </w:pPr>
      <w:rPr>
        <w:rFonts w:ascii="Wingdings" w:hAnsi="Wingdings" w:hint="default"/>
      </w:rPr>
    </w:lvl>
    <w:lvl w:ilvl="4" w:tplc="2B7CB200" w:tentative="1">
      <w:start w:val="1"/>
      <w:numFmt w:val="bullet"/>
      <w:lvlText w:val=""/>
      <w:lvlJc w:val="left"/>
      <w:pPr>
        <w:tabs>
          <w:tab w:val="num" w:pos="3600"/>
        </w:tabs>
        <w:ind w:left="3600" w:hanging="360"/>
      </w:pPr>
      <w:rPr>
        <w:rFonts w:ascii="Wingdings" w:hAnsi="Wingdings" w:hint="default"/>
      </w:rPr>
    </w:lvl>
    <w:lvl w:ilvl="5" w:tplc="4CD058D4" w:tentative="1">
      <w:start w:val="1"/>
      <w:numFmt w:val="bullet"/>
      <w:lvlText w:val=""/>
      <w:lvlJc w:val="left"/>
      <w:pPr>
        <w:tabs>
          <w:tab w:val="num" w:pos="4320"/>
        </w:tabs>
        <w:ind w:left="4320" w:hanging="360"/>
      </w:pPr>
      <w:rPr>
        <w:rFonts w:ascii="Wingdings" w:hAnsi="Wingdings" w:hint="default"/>
      </w:rPr>
    </w:lvl>
    <w:lvl w:ilvl="6" w:tplc="3CEEFE1A" w:tentative="1">
      <w:start w:val="1"/>
      <w:numFmt w:val="bullet"/>
      <w:lvlText w:val=""/>
      <w:lvlJc w:val="left"/>
      <w:pPr>
        <w:tabs>
          <w:tab w:val="num" w:pos="5040"/>
        </w:tabs>
        <w:ind w:left="5040" w:hanging="360"/>
      </w:pPr>
      <w:rPr>
        <w:rFonts w:ascii="Wingdings" w:hAnsi="Wingdings" w:hint="default"/>
      </w:rPr>
    </w:lvl>
    <w:lvl w:ilvl="7" w:tplc="F71EE5C2" w:tentative="1">
      <w:start w:val="1"/>
      <w:numFmt w:val="bullet"/>
      <w:lvlText w:val=""/>
      <w:lvlJc w:val="left"/>
      <w:pPr>
        <w:tabs>
          <w:tab w:val="num" w:pos="5760"/>
        </w:tabs>
        <w:ind w:left="5760" w:hanging="360"/>
      </w:pPr>
      <w:rPr>
        <w:rFonts w:ascii="Wingdings" w:hAnsi="Wingdings" w:hint="default"/>
      </w:rPr>
    </w:lvl>
    <w:lvl w:ilvl="8" w:tplc="BF50EBDA" w:tentative="1">
      <w:start w:val="1"/>
      <w:numFmt w:val="bullet"/>
      <w:lvlText w:val=""/>
      <w:lvlJc w:val="left"/>
      <w:pPr>
        <w:tabs>
          <w:tab w:val="num" w:pos="6480"/>
        </w:tabs>
        <w:ind w:left="6480" w:hanging="360"/>
      </w:pPr>
      <w:rPr>
        <w:rFonts w:ascii="Wingdings" w:hAnsi="Wingdings" w:hint="default"/>
      </w:rPr>
    </w:lvl>
  </w:abstractNum>
  <w:abstractNum w:abstractNumId="1">
    <w:nsid w:val="09913DA9"/>
    <w:multiLevelType w:val="hybridMultilevel"/>
    <w:tmpl w:val="8D20B102"/>
    <w:lvl w:ilvl="0" w:tplc="091A6A8C">
      <w:start w:val="1"/>
      <w:numFmt w:val="bullet"/>
      <w:lvlText w:val=""/>
      <w:lvlJc w:val="left"/>
      <w:pPr>
        <w:tabs>
          <w:tab w:val="num" w:pos="720"/>
        </w:tabs>
        <w:ind w:left="720" w:hanging="360"/>
      </w:pPr>
      <w:rPr>
        <w:rFonts w:ascii="Wingdings" w:hAnsi="Wingdings" w:hint="default"/>
      </w:rPr>
    </w:lvl>
    <w:lvl w:ilvl="1" w:tplc="E23A6C9C" w:tentative="1">
      <w:start w:val="1"/>
      <w:numFmt w:val="bullet"/>
      <w:lvlText w:val=""/>
      <w:lvlJc w:val="left"/>
      <w:pPr>
        <w:tabs>
          <w:tab w:val="num" w:pos="1440"/>
        </w:tabs>
        <w:ind w:left="1440" w:hanging="360"/>
      </w:pPr>
      <w:rPr>
        <w:rFonts w:ascii="Wingdings" w:hAnsi="Wingdings" w:hint="default"/>
      </w:rPr>
    </w:lvl>
    <w:lvl w:ilvl="2" w:tplc="2CDC5608" w:tentative="1">
      <w:start w:val="1"/>
      <w:numFmt w:val="bullet"/>
      <w:lvlText w:val=""/>
      <w:lvlJc w:val="left"/>
      <w:pPr>
        <w:tabs>
          <w:tab w:val="num" w:pos="2160"/>
        </w:tabs>
        <w:ind w:left="2160" w:hanging="360"/>
      </w:pPr>
      <w:rPr>
        <w:rFonts w:ascii="Wingdings" w:hAnsi="Wingdings" w:hint="default"/>
      </w:rPr>
    </w:lvl>
    <w:lvl w:ilvl="3" w:tplc="00D42FB8" w:tentative="1">
      <w:start w:val="1"/>
      <w:numFmt w:val="bullet"/>
      <w:lvlText w:val=""/>
      <w:lvlJc w:val="left"/>
      <w:pPr>
        <w:tabs>
          <w:tab w:val="num" w:pos="2880"/>
        </w:tabs>
        <w:ind w:left="2880" w:hanging="360"/>
      </w:pPr>
      <w:rPr>
        <w:rFonts w:ascii="Wingdings" w:hAnsi="Wingdings" w:hint="default"/>
      </w:rPr>
    </w:lvl>
    <w:lvl w:ilvl="4" w:tplc="FB80EBEE" w:tentative="1">
      <w:start w:val="1"/>
      <w:numFmt w:val="bullet"/>
      <w:lvlText w:val=""/>
      <w:lvlJc w:val="left"/>
      <w:pPr>
        <w:tabs>
          <w:tab w:val="num" w:pos="3600"/>
        </w:tabs>
        <w:ind w:left="3600" w:hanging="360"/>
      </w:pPr>
      <w:rPr>
        <w:rFonts w:ascii="Wingdings" w:hAnsi="Wingdings" w:hint="default"/>
      </w:rPr>
    </w:lvl>
    <w:lvl w:ilvl="5" w:tplc="CF7201C0" w:tentative="1">
      <w:start w:val="1"/>
      <w:numFmt w:val="bullet"/>
      <w:lvlText w:val=""/>
      <w:lvlJc w:val="left"/>
      <w:pPr>
        <w:tabs>
          <w:tab w:val="num" w:pos="4320"/>
        </w:tabs>
        <w:ind w:left="4320" w:hanging="360"/>
      </w:pPr>
      <w:rPr>
        <w:rFonts w:ascii="Wingdings" w:hAnsi="Wingdings" w:hint="default"/>
      </w:rPr>
    </w:lvl>
    <w:lvl w:ilvl="6" w:tplc="92C89BBE" w:tentative="1">
      <w:start w:val="1"/>
      <w:numFmt w:val="bullet"/>
      <w:lvlText w:val=""/>
      <w:lvlJc w:val="left"/>
      <w:pPr>
        <w:tabs>
          <w:tab w:val="num" w:pos="5040"/>
        </w:tabs>
        <w:ind w:left="5040" w:hanging="360"/>
      </w:pPr>
      <w:rPr>
        <w:rFonts w:ascii="Wingdings" w:hAnsi="Wingdings" w:hint="default"/>
      </w:rPr>
    </w:lvl>
    <w:lvl w:ilvl="7" w:tplc="4B4AB706" w:tentative="1">
      <w:start w:val="1"/>
      <w:numFmt w:val="bullet"/>
      <w:lvlText w:val=""/>
      <w:lvlJc w:val="left"/>
      <w:pPr>
        <w:tabs>
          <w:tab w:val="num" w:pos="5760"/>
        </w:tabs>
        <w:ind w:left="5760" w:hanging="360"/>
      </w:pPr>
      <w:rPr>
        <w:rFonts w:ascii="Wingdings" w:hAnsi="Wingdings" w:hint="default"/>
      </w:rPr>
    </w:lvl>
    <w:lvl w:ilvl="8" w:tplc="0980DC3E" w:tentative="1">
      <w:start w:val="1"/>
      <w:numFmt w:val="bullet"/>
      <w:lvlText w:val=""/>
      <w:lvlJc w:val="left"/>
      <w:pPr>
        <w:tabs>
          <w:tab w:val="num" w:pos="6480"/>
        </w:tabs>
        <w:ind w:left="6480" w:hanging="360"/>
      </w:pPr>
      <w:rPr>
        <w:rFonts w:ascii="Wingdings" w:hAnsi="Wingdings" w:hint="default"/>
      </w:rPr>
    </w:lvl>
  </w:abstractNum>
  <w:abstractNum w:abstractNumId="2">
    <w:nsid w:val="1EB835DC"/>
    <w:multiLevelType w:val="hybridMultilevel"/>
    <w:tmpl w:val="0C4CFB8A"/>
    <w:lvl w:ilvl="0" w:tplc="A896EB44">
      <w:start w:val="1"/>
      <w:numFmt w:val="decimal"/>
      <w:lvlText w:val="%1."/>
      <w:lvlJc w:val="left"/>
      <w:pPr>
        <w:tabs>
          <w:tab w:val="num" w:pos="720"/>
        </w:tabs>
        <w:ind w:left="720" w:hanging="360"/>
      </w:pPr>
    </w:lvl>
    <w:lvl w:ilvl="1" w:tplc="2566FC2E" w:tentative="1">
      <w:start w:val="1"/>
      <w:numFmt w:val="decimal"/>
      <w:lvlText w:val="%2."/>
      <w:lvlJc w:val="left"/>
      <w:pPr>
        <w:tabs>
          <w:tab w:val="num" w:pos="1440"/>
        </w:tabs>
        <w:ind w:left="1440" w:hanging="360"/>
      </w:pPr>
    </w:lvl>
    <w:lvl w:ilvl="2" w:tplc="020CCFEA" w:tentative="1">
      <w:start w:val="1"/>
      <w:numFmt w:val="decimal"/>
      <w:lvlText w:val="%3."/>
      <w:lvlJc w:val="left"/>
      <w:pPr>
        <w:tabs>
          <w:tab w:val="num" w:pos="2160"/>
        </w:tabs>
        <w:ind w:left="2160" w:hanging="360"/>
      </w:pPr>
    </w:lvl>
    <w:lvl w:ilvl="3" w:tplc="F6F49DA6" w:tentative="1">
      <w:start w:val="1"/>
      <w:numFmt w:val="decimal"/>
      <w:lvlText w:val="%4."/>
      <w:lvlJc w:val="left"/>
      <w:pPr>
        <w:tabs>
          <w:tab w:val="num" w:pos="2880"/>
        </w:tabs>
        <w:ind w:left="2880" w:hanging="360"/>
      </w:pPr>
    </w:lvl>
    <w:lvl w:ilvl="4" w:tplc="51DAA2B0" w:tentative="1">
      <w:start w:val="1"/>
      <w:numFmt w:val="decimal"/>
      <w:lvlText w:val="%5."/>
      <w:lvlJc w:val="left"/>
      <w:pPr>
        <w:tabs>
          <w:tab w:val="num" w:pos="3600"/>
        </w:tabs>
        <w:ind w:left="3600" w:hanging="360"/>
      </w:pPr>
    </w:lvl>
    <w:lvl w:ilvl="5" w:tplc="B9E2B2B4" w:tentative="1">
      <w:start w:val="1"/>
      <w:numFmt w:val="decimal"/>
      <w:lvlText w:val="%6."/>
      <w:lvlJc w:val="left"/>
      <w:pPr>
        <w:tabs>
          <w:tab w:val="num" w:pos="4320"/>
        </w:tabs>
        <w:ind w:left="4320" w:hanging="360"/>
      </w:pPr>
    </w:lvl>
    <w:lvl w:ilvl="6" w:tplc="1D245426" w:tentative="1">
      <w:start w:val="1"/>
      <w:numFmt w:val="decimal"/>
      <w:lvlText w:val="%7."/>
      <w:lvlJc w:val="left"/>
      <w:pPr>
        <w:tabs>
          <w:tab w:val="num" w:pos="5040"/>
        </w:tabs>
        <w:ind w:left="5040" w:hanging="360"/>
      </w:pPr>
    </w:lvl>
    <w:lvl w:ilvl="7" w:tplc="9D0673A8" w:tentative="1">
      <w:start w:val="1"/>
      <w:numFmt w:val="decimal"/>
      <w:lvlText w:val="%8."/>
      <w:lvlJc w:val="left"/>
      <w:pPr>
        <w:tabs>
          <w:tab w:val="num" w:pos="5760"/>
        </w:tabs>
        <w:ind w:left="5760" w:hanging="360"/>
      </w:pPr>
    </w:lvl>
    <w:lvl w:ilvl="8" w:tplc="64FC98BE" w:tentative="1">
      <w:start w:val="1"/>
      <w:numFmt w:val="decimal"/>
      <w:lvlText w:val="%9."/>
      <w:lvlJc w:val="left"/>
      <w:pPr>
        <w:tabs>
          <w:tab w:val="num" w:pos="6480"/>
        </w:tabs>
        <w:ind w:left="6480" w:hanging="360"/>
      </w:pPr>
    </w:lvl>
  </w:abstractNum>
  <w:abstractNum w:abstractNumId="3">
    <w:nsid w:val="29C2362B"/>
    <w:multiLevelType w:val="hybridMultilevel"/>
    <w:tmpl w:val="648819CC"/>
    <w:lvl w:ilvl="0" w:tplc="F37202EE">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254356"/>
    <w:multiLevelType w:val="hybridMultilevel"/>
    <w:tmpl w:val="06565A56"/>
    <w:lvl w:ilvl="0" w:tplc="32A65512">
      <w:start w:val="1"/>
      <w:numFmt w:val="bullet"/>
      <w:lvlText w:val=""/>
      <w:lvlJc w:val="left"/>
      <w:pPr>
        <w:tabs>
          <w:tab w:val="num" w:pos="720"/>
        </w:tabs>
        <w:ind w:left="720" w:hanging="360"/>
      </w:pPr>
      <w:rPr>
        <w:rFonts w:ascii="Wingdings" w:hAnsi="Wingdings" w:hint="default"/>
      </w:rPr>
    </w:lvl>
    <w:lvl w:ilvl="1" w:tplc="E87672EC" w:tentative="1">
      <w:start w:val="1"/>
      <w:numFmt w:val="bullet"/>
      <w:lvlText w:val=""/>
      <w:lvlJc w:val="left"/>
      <w:pPr>
        <w:tabs>
          <w:tab w:val="num" w:pos="1440"/>
        </w:tabs>
        <w:ind w:left="1440" w:hanging="360"/>
      </w:pPr>
      <w:rPr>
        <w:rFonts w:ascii="Wingdings" w:hAnsi="Wingdings" w:hint="default"/>
      </w:rPr>
    </w:lvl>
    <w:lvl w:ilvl="2" w:tplc="40043AB2" w:tentative="1">
      <w:start w:val="1"/>
      <w:numFmt w:val="bullet"/>
      <w:lvlText w:val=""/>
      <w:lvlJc w:val="left"/>
      <w:pPr>
        <w:tabs>
          <w:tab w:val="num" w:pos="2160"/>
        </w:tabs>
        <w:ind w:left="2160" w:hanging="360"/>
      </w:pPr>
      <w:rPr>
        <w:rFonts w:ascii="Wingdings" w:hAnsi="Wingdings" w:hint="default"/>
      </w:rPr>
    </w:lvl>
    <w:lvl w:ilvl="3" w:tplc="06E012F6" w:tentative="1">
      <w:start w:val="1"/>
      <w:numFmt w:val="bullet"/>
      <w:lvlText w:val=""/>
      <w:lvlJc w:val="left"/>
      <w:pPr>
        <w:tabs>
          <w:tab w:val="num" w:pos="2880"/>
        </w:tabs>
        <w:ind w:left="2880" w:hanging="360"/>
      </w:pPr>
      <w:rPr>
        <w:rFonts w:ascii="Wingdings" w:hAnsi="Wingdings" w:hint="default"/>
      </w:rPr>
    </w:lvl>
    <w:lvl w:ilvl="4" w:tplc="B7BC2964" w:tentative="1">
      <w:start w:val="1"/>
      <w:numFmt w:val="bullet"/>
      <w:lvlText w:val=""/>
      <w:lvlJc w:val="left"/>
      <w:pPr>
        <w:tabs>
          <w:tab w:val="num" w:pos="3600"/>
        </w:tabs>
        <w:ind w:left="3600" w:hanging="360"/>
      </w:pPr>
      <w:rPr>
        <w:rFonts w:ascii="Wingdings" w:hAnsi="Wingdings" w:hint="default"/>
      </w:rPr>
    </w:lvl>
    <w:lvl w:ilvl="5" w:tplc="6C5C6750" w:tentative="1">
      <w:start w:val="1"/>
      <w:numFmt w:val="bullet"/>
      <w:lvlText w:val=""/>
      <w:lvlJc w:val="left"/>
      <w:pPr>
        <w:tabs>
          <w:tab w:val="num" w:pos="4320"/>
        </w:tabs>
        <w:ind w:left="4320" w:hanging="360"/>
      </w:pPr>
      <w:rPr>
        <w:rFonts w:ascii="Wingdings" w:hAnsi="Wingdings" w:hint="default"/>
      </w:rPr>
    </w:lvl>
    <w:lvl w:ilvl="6" w:tplc="F1366DB2" w:tentative="1">
      <w:start w:val="1"/>
      <w:numFmt w:val="bullet"/>
      <w:lvlText w:val=""/>
      <w:lvlJc w:val="left"/>
      <w:pPr>
        <w:tabs>
          <w:tab w:val="num" w:pos="5040"/>
        </w:tabs>
        <w:ind w:left="5040" w:hanging="360"/>
      </w:pPr>
      <w:rPr>
        <w:rFonts w:ascii="Wingdings" w:hAnsi="Wingdings" w:hint="default"/>
      </w:rPr>
    </w:lvl>
    <w:lvl w:ilvl="7" w:tplc="A04E413E" w:tentative="1">
      <w:start w:val="1"/>
      <w:numFmt w:val="bullet"/>
      <w:lvlText w:val=""/>
      <w:lvlJc w:val="left"/>
      <w:pPr>
        <w:tabs>
          <w:tab w:val="num" w:pos="5760"/>
        </w:tabs>
        <w:ind w:left="5760" w:hanging="360"/>
      </w:pPr>
      <w:rPr>
        <w:rFonts w:ascii="Wingdings" w:hAnsi="Wingdings" w:hint="default"/>
      </w:rPr>
    </w:lvl>
    <w:lvl w:ilvl="8" w:tplc="5BC06C8C" w:tentative="1">
      <w:start w:val="1"/>
      <w:numFmt w:val="bullet"/>
      <w:lvlText w:val=""/>
      <w:lvlJc w:val="left"/>
      <w:pPr>
        <w:tabs>
          <w:tab w:val="num" w:pos="6480"/>
        </w:tabs>
        <w:ind w:left="6480" w:hanging="360"/>
      </w:pPr>
      <w:rPr>
        <w:rFonts w:ascii="Wingdings" w:hAnsi="Wingdings" w:hint="default"/>
      </w:rPr>
    </w:lvl>
  </w:abstractNum>
  <w:abstractNum w:abstractNumId="5">
    <w:nsid w:val="32383EF2"/>
    <w:multiLevelType w:val="hybridMultilevel"/>
    <w:tmpl w:val="86248C94"/>
    <w:lvl w:ilvl="0" w:tplc="04090015">
      <w:start w:val="1"/>
      <w:numFmt w:val="upperLetter"/>
      <w:lvlText w:val="%1."/>
      <w:lvlJc w:val="left"/>
      <w:pPr>
        <w:tabs>
          <w:tab w:val="num" w:pos="720"/>
        </w:tabs>
        <w:ind w:left="720" w:hanging="360"/>
      </w:pPr>
    </w:lvl>
    <w:lvl w:ilvl="1" w:tplc="556ED0C8" w:tentative="1">
      <w:start w:val="1"/>
      <w:numFmt w:val="upperLetter"/>
      <w:lvlText w:val="%2."/>
      <w:lvlJc w:val="left"/>
      <w:pPr>
        <w:tabs>
          <w:tab w:val="num" w:pos="1440"/>
        </w:tabs>
        <w:ind w:left="1440" w:hanging="360"/>
      </w:pPr>
    </w:lvl>
    <w:lvl w:ilvl="2" w:tplc="0004D1FE" w:tentative="1">
      <w:start w:val="1"/>
      <w:numFmt w:val="upperLetter"/>
      <w:lvlText w:val="%3."/>
      <w:lvlJc w:val="left"/>
      <w:pPr>
        <w:tabs>
          <w:tab w:val="num" w:pos="2160"/>
        </w:tabs>
        <w:ind w:left="2160" w:hanging="360"/>
      </w:pPr>
    </w:lvl>
    <w:lvl w:ilvl="3" w:tplc="8EFA92D4" w:tentative="1">
      <w:start w:val="1"/>
      <w:numFmt w:val="upperLetter"/>
      <w:lvlText w:val="%4."/>
      <w:lvlJc w:val="left"/>
      <w:pPr>
        <w:tabs>
          <w:tab w:val="num" w:pos="2880"/>
        </w:tabs>
        <w:ind w:left="2880" w:hanging="360"/>
      </w:pPr>
    </w:lvl>
    <w:lvl w:ilvl="4" w:tplc="61207380" w:tentative="1">
      <w:start w:val="1"/>
      <w:numFmt w:val="upperLetter"/>
      <w:lvlText w:val="%5."/>
      <w:lvlJc w:val="left"/>
      <w:pPr>
        <w:tabs>
          <w:tab w:val="num" w:pos="3600"/>
        </w:tabs>
        <w:ind w:left="3600" w:hanging="360"/>
      </w:pPr>
    </w:lvl>
    <w:lvl w:ilvl="5" w:tplc="8232367E" w:tentative="1">
      <w:start w:val="1"/>
      <w:numFmt w:val="upperLetter"/>
      <w:lvlText w:val="%6."/>
      <w:lvlJc w:val="left"/>
      <w:pPr>
        <w:tabs>
          <w:tab w:val="num" w:pos="4320"/>
        </w:tabs>
        <w:ind w:left="4320" w:hanging="360"/>
      </w:pPr>
    </w:lvl>
    <w:lvl w:ilvl="6" w:tplc="E086F3CA" w:tentative="1">
      <w:start w:val="1"/>
      <w:numFmt w:val="upperLetter"/>
      <w:lvlText w:val="%7."/>
      <w:lvlJc w:val="left"/>
      <w:pPr>
        <w:tabs>
          <w:tab w:val="num" w:pos="5040"/>
        </w:tabs>
        <w:ind w:left="5040" w:hanging="360"/>
      </w:pPr>
    </w:lvl>
    <w:lvl w:ilvl="7" w:tplc="1020E9E4" w:tentative="1">
      <w:start w:val="1"/>
      <w:numFmt w:val="upperLetter"/>
      <w:lvlText w:val="%8."/>
      <w:lvlJc w:val="left"/>
      <w:pPr>
        <w:tabs>
          <w:tab w:val="num" w:pos="5760"/>
        </w:tabs>
        <w:ind w:left="5760" w:hanging="360"/>
      </w:pPr>
    </w:lvl>
    <w:lvl w:ilvl="8" w:tplc="5C78D084" w:tentative="1">
      <w:start w:val="1"/>
      <w:numFmt w:val="upperLetter"/>
      <w:lvlText w:val="%9."/>
      <w:lvlJc w:val="left"/>
      <w:pPr>
        <w:tabs>
          <w:tab w:val="num" w:pos="6480"/>
        </w:tabs>
        <w:ind w:left="6480" w:hanging="360"/>
      </w:pPr>
    </w:lvl>
  </w:abstractNum>
  <w:abstractNum w:abstractNumId="6">
    <w:nsid w:val="444425F0"/>
    <w:multiLevelType w:val="hybridMultilevel"/>
    <w:tmpl w:val="610690A4"/>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4E5D01A2"/>
    <w:multiLevelType w:val="hybridMultilevel"/>
    <w:tmpl w:val="8348D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71CE4"/>
    <w:multiLevelType w:val="hybridMultilevel"/>
    <w:tmpl w:val="416299AE"/>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629D67E7"/>
    <w:multiLevelType w:val="hybridMultilevel"/>
    <w:tmpl w:val="4314B3F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635A2DC5"/>
    <w:multiLevelType w:val="hybridMultilevel"/>
    <w:tmpl w:val="429E0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6"/>
  </w:num>
  <w:num w:numId="6">
    <w:abstractNumId w:val="1"/>
  </w:num>
  <w:num w:numId="7">
    <w:abstractNumId w:val="4"/>
  </w:num>
  <w:num w:numId="8">
    <w:abstractNumId w:val="5"/>
  </w:num>
  <w:num w:numId="9">
    <w:abstractNumId w:val="8"/>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161C5"/>
    <w:rsid w:val="00002BDB"/>
    <w:rsid w:val="00020752"/>
    <w:rsid w:val="00037CA0"/>
    <w:rsid w:val="00051F27"/>
    <w:rsid w:val="00062CE7"/>
    <w:rsid w:val="000A779D"/>
    <w:rsid w:val="000B460A"/>
    <w:rsid w:val="000C786D"/>
    <w:rsid w:val="000D14B5"/>
    <w:rsid w:val="00106280"/>
    <w:rsid w:val="00155152"/>
    <w:rsid w:val="001738E0"/>
    <w:rsid w:val="00175609"/>
    <w:rsid w:val="00183B3A"/>
    <w:rsid w:val="00184189"/>
    <w:rsid w:val="001A6A5A"/>
    <w:rsid w:val="001C1C1E"/>
    <w:rsid w:val="001E2A78"/>
    <w:rsid w:val="001F7A42"/>
    <w:rsid w:val="00205446"/>
    <w:rsid w:val="0022105B"/>
    <w:rsid w:val="002351F8"/>
    <w:rsid w:val="00247F3D"/>
    <w:rsid w:val="002549C5"/>
    <w:rsid w:val="002E3332"/>
    <w:rsid w:val="002E78A6"/>
    <w:rsid w:val="002F5A42"/>
    <w:rsid w:val="00301623"/>
    <w:rsid w:val="00311CC1"/>
    <w:rsid w:val="0035105F"/>
    <w:rsid w:val="00371A77"/>
    <w:rsid w:val="003945EC"/>
    <w:rsid w:val="003A71A8"/>
    <w:rsid w:val="003B31C6"/>
    <w:rsid w:val="004246C3"/>
    <w:rsid w:val="004578BD"/>
    <w:rsid w:val="004A100D"/>
    <w:rsid w:val="004F1B8F"/>
    <w:rsid w:val="004F6AC9"/>
    <w:rsid w:val="005035CA"/>
    <w:rsid w:val="00507565"/>
    <w:rsid w:val="00513DD0"/>
    <w:rsid w:val="00582CA0"/>
    <w:rsid w:val="005B18CF"/>
    <w:rsid w:val="00627476"/>
    <w:rsid w:val="0069372D"/>
    <w:rsid w:val="006D626C"/>
    <w:rsid w:val="006F254C"/>
    <w:rsid w:val="006F4782"/>
    <w:rsid w:val="006F5D49"/>
    <w:rsid w:val="0071232A"/>
    <w:rsid w:val="007621BA"/>
    <w:rsid w:val="00770ED1"/>
    <w:rsid w:val="00777B19"/>
    <w:rsid w:val="00841B00"/>
    <w:rsid w:val="00860161"/>
    <w:rsid w:val="00894B4A"/>
    <w:rsid w:val="008D4E80"/>
    <w:rsid w:val="00965877"/>
    <w:rsid w:val="009663D4"/>
    <w:rsid w:val="009945D9"/>
    <w:rsid w:val="00997A9C"/>
    <w:rsid w:val="009C0BF3"/>
    <w:rsid w:val="009C65F6"/>
    <w:rsid w:val="009F2765"/>
    <w:rsid w:val="00A30D70"/>
    <w:rsid w:val="00A477AB"/>
    <w:rsid w:val="00A62E0E"/>
    <w:rsid w:val="00A82B02"/>
    <w:rsid w:val="00AB7B7D"/>
    <w:rsid w:val="00AC0B84"/>
    <w:rsid w:val="00AD6226"/>
    <w:rsid w:val="00AF505E"/>
    <w:rsid w:val="00B03D8F"/>
    <w:rsid w:val="00B157AF"/>
    <w:rsid w:val="00B430D5"/>
    <w:rsid w:val="00B47F2A"/>
    <w:rsid w:val="00B533AB"/>
    <w:rsid w:val="00B624F1"/>
    <w:rsid w:val="00B73178"/>
    <w:rsid w:val="00B76969"/>
    <w:rsid w:val="00BA73CE"/>
    <w:rsid w:val="00BD2B4D"/>
    <w:rsid w:val="00BF6671"/>
    <w:rsid w:val="00C07730"/>
    <w:rsid w:val="00C33F49"/>
    <w:rsid w:val="00C40C84"/>
    <w:rsid w:val="00C422D5"/>
    <w:rsid w:val="00C65BD2"/>
    <w:rsid w:val="00C748F9"/>
    <w:rsid w:val="00C97AC4"/>
    <w:rsid w:val="00CC5612"/>
    <w:rsid w:val="00CD2F95"/>
    <w:rsid w:val="00D1196F"/>
    <w:rsid w:val="00D13EC9"/>
    <w:rsid w:val="00D2299C"/>
    <w:rsid w:val="00E06831"/>
    <w:rsid w:val="00E42DBA"/>
    <w:rsid w:val="00E64078"/>
    <w:rsid w:val="00E86D95"/>
    <w:rsid w:val="00E90DD9"/>
    <w:rsid w:val="00EA5DD1"/>
    <w:rsid w:val="00EB0582"/>
    <w:rsid w:val="00EB1BDE"/>
    <w:rsid w:val="00EB618B"/>
    <w:rsid w:val="00EC684D"/>
    <w:rsid w:val="00ED42BF"/>
    <w:rsid w:val="00F161C5"/>
    <w:rsid w:val="00F30901"/>
    <w:rsid w:val="00F53957"/>
    <w:rsid w:val="00F63EE8"/>
    <w:rsid w:val="00FB34D7"/>
    <w:rsid w:val="00FB46DE"/>
    <w:rsid w:val="00FC5B25"/>
    <w:rsid w:val="00FC6E3E"/>
    <w:rsid w:val="00FD15C1"/>
    <w:rsid w:val="00FE0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C5"/>
    <w:pPr>
      <w:spacing w:line="360" w:lineRule="auto"/>
      <w:ind w:left="12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C5"/>
    <w:pPr>
      <w:ind w:left="720"/>
      <w:contextualSpacing/>
    </w:pPr>
  </w:style>
  <w:style w:type="paragraph" w:styleId="BodyText">
    <w:name w:val="Body Text"/>
    <w:basedOn w:val="Normal"/>
    <w:link w:val="BodyTextChar"/>
    <w:uiPriority w:val="1"/>
    <w:qFormat/>
    <w:rsid w:val="00E42DBA"/>
    <w:pPr>
      <w:widowControl w:val="0"/>
      <w:spacing w:after="0" w:line="240" w:lineRule="auto"/>
    </w:pPr>
    <w:rPr>
      <w:rFonts w:ascii="Calibri" w:eastAsia="Calibri" w:hAnsi="Calibri"/>
    </w:rPr>
  </w:style>
  <w:style w:type="character" w:customStyle="1" w:styleId="BodyTextChar">
    <w:name w:val="Body Text Char"/>
    <w:basedOn w:val="DefaultParagraphFont"/>
    <w:link w:val="BodyText"/>
    <w:uiPriority w:val="1"/>
    <w:rsid w:val="00E42DBA"/>
    <w:rPr>
      <w:rFonts w:ascii="Calibri" w:eastAsia="Calibri" w:hAnsi="Calibri" w:cs="Times New Roman"/>
      <w:sz w:val="24"/>
      <w:szCs w:val="24"/>
    </w:rPr>
  </w:style>
  <w:style w:type="table" w:styleId="TableGrid">
    <w:name w:val="Table Grid"/>
    <w:basedOn w:val="TableNormal"/>
    <w:uiPriority w:val="59"/>
    <w:rsid w:val="00C97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7A9C"/>
    <w:pPr>
      <w:spacing w:before="100" w:beforeAutospacing="1" w:after="100" w:afterAutospacing="1" w:line="240" w:lineRule="auto"/>
      <w:ind w:left="0"/>
      <w:jc w:val="left"/>
    </w:pPr>
    <w:rPr>
      <w:rFonts w:eastAsia="Times New Roman"/>
    </w:rPr>
  </w:style>
  <w:style w:type="character" w:styleId="Hyperlink">
    <w:name w:val="Hyperlink"/>
    <w:basedOn w:val="DefaultParagraphFont"/>
    <w:uiPriority w:val="99"/>
    <w:unhideWhenUsed/>
    <w:rsid w:val="00B157AF"/>
    <w:rPr>
      <w:color w:val="0000FF" w:themeColor="hyperlink"/>
      <w:u w:val="single"/>
    </w:rPr>
  </w:style>
  <w:style w:type="paragraph" w:styleId="Header">
    <w:name w:val="header"/>
    <w:basedOn w:val="Normal"/>
    <w:link w:val="HeaderChar"/>
    <w:uiPriority w:val="99"/>
    <w:unhideWhenUsed/>
    <w:rsid w:val="00002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DB"/>
    <w:rPr>
      <w:rFonts w:ascii="Times New Roman" w:hAnsi="Times New Roman" w:cs="Times New Roman"/>
      <w:sz w:val="24"/>
      <w:szCs w:val="24"/>
    </w:rPr>
  </w:style>
  <w:style w:type="paragraph" w:styleId="Footer">
    <w:name w:val="footer"/>
    <w:basedOn w:val="Normal"/>
    <w:link w:val="FooterChar"/>
    <w:uiPriority w:val="99"/>
    <w:semiHidden/>
    <w:unhideWhenUsed/>
    <w:rsid w:val="00002B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BDB"/>
    <w:rPr>
      <w:rFonts w:ascii="Times New Roman" w:hAnsi="Times New Roman" w:cs="Times New Roman"/>
      <w:sz w:val="24"/>
      <w:szCs w:val="24"/>
    </w:rPr>
  </w:style>
  <w:style w:type="character" w:customStyle="1" w:styleId="apple-converted-space">
    <w:name w:val="apple-converted-space"/>
    <w:basedOn w:val="DefaultParagraphFont"/>
    <w:rsid w:val="002F5A42"/>
  </w:style>
  <w:style w:type="character" w:styleId="CommentReference">
    <w:name w:val="annotation reference"/>
    <w:basedOn w:val="DefaultParagraphFont"/>
    <w:uiPriority w:val="99"/>
    <w:semiHidden/>
    <w:unhideWhenUsed/>
    <w:rsid w:val="004F1B8F"/>
    <w:rPr>
      <w:sz w:val="16"/>
      <w:szCs w:val="16"/>
    </w:rPr>
  </w:style>
  <w:style w:type="paragraph" w:styleId="CommentText">
    <w:name w:val="annotation text"/>
    <w:basedOn w:val="Normal"/>
    <w:link w:val="CommentTextChar"/>
    <w:uiPriority w:val="99"/>
    <w:semiHidden/>
    <w:unhideWhenUsed/>
    <w:rsid w:val="004F1B8F"/>
    <w:pPr>
      <w:spacing w:line="240" w:lineRule="auto"/>
    </w:pPr>
    <w:rPr>
      <w:sz w:val="20"/>
      <w:szCs w:val="20"/>
    </w:rPr>
  </w:style>
  <w:style w:type="character" w:customStyle="1" w:styleId="CommentTextChar">
    <w:name w:val="Comment Text Char"/>
    <w:basedOn w:val="DefaultParagraphFont"/>
    <w:link w:val="CommentText"/>
    <w:uiPriority w:val="99"/>
    <w:semiHidden/>
    <w:rsid w:val="004F1B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B8F"/>
    <w:rPr>
      <w:b/>
      <w:bCs/>
    </w:rPr>
  </w:style>
  <w:style w:type="character" w:customStyle="1" w:styleId="CommentSubjectChar">
    <w:name w:val="Comment Subject Char"/>
    <w:basedOn w:val="CommentTextChar"/>
    <w:link w:val="CommentSubject"/>
    <w:uiPriority w:val="99"/>
    <w:semiHidden/>
    <w:rsid w:val="004F1B8F"/>
    <w:rPr>
      <w:b/>
      <w:bCs/>
    </w:rPr>
  </w:style>
  <w:style w:type="paragraph" w:styleId="BalloonText">
    <w:name w:val="Balloon Text"/>
    <w:basedOn w:val="Normal"/>
    <w:link w:val="BalloonTextChar"/>
    <w:uiPriority w:val="99"/>
    <w:semiHidden/>
    <w:unhideWhenUsed/>
    <w:rsid w:val="004F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112381">
      <w:bodyDiv w:val="1"/>
      <w:marLeft w:val="0"/>
      <w:marRight w:val="0"/>
      <w:marTop w:val="0"/>
      <w:marBottom w:val="0"/>
      <w:divBdr>
        <w:top w:val="none" w:sz="0" w:space="0" w:color="auto"/>
        <w:left w:val="none" w:sz="0" w:space="0" w:color="auto"/>
        <w:bottom w:val="none" w:sz="0" w:space="0" w:color="auto"/>
        <w:right w:val="none" w:sz="0" w:space="0" w:color="auto"/>
      </w:divBdr>
    </w:div>
    <w:div w:id="232783902">
      <w:bodyDiv w:val="1"/>
      <w:marLeft w:val="0"/>
      <w:marRight w:val="0"/>
      <w:marTop w:val="0"/>
      <w:marBottom w:val="0"/>
      <w:divBdr>
        <w:top w:val="none" w:sz="0" w:space="0" w:color="auto"/>
        <w:left w:val="none" w:sz="0" w:space="0" w:color="auto"/>
        <w:bottom w:val="none" w:sz="0" w:space="0" w:color="auto"/>
        <w:right w:val="none" w:sz="0" w:space="0" w:color="auto"/>
      </w:divBdr>
      <w:divsChild>
        <w:div w:id="1385519046">
          <w:marLeft w:val="0"/>
          <w:marRight w:val="0"/>
          <w:marTop w:val="0"/>
          <w:marBottom w:val="0"/>
          <w:divBdr>
            <w:top w:val="none" w:sz="0" w:space="0" w:color="auto"/>
            <w:left w:val="none" w:sz="0" w:space="0" w:color="auto"/>
            <w:bottom w:val="none" w:sz="0" w:space="0" w:color="auto"/>
            <w:right w:val="none" w:sz="0" w:space="0" w:color="auto"/>
          </w:divBdr>
        </w:div>
        <w:div w:id="1563130485">
          <w:marLeft w:val="0"/>
          <w:marRight w:val="0"/>
          <w:marTop w:val="0"/>
          <w:marBottom w:val="0"/>
          <w:divBdr>
            <w:top w:val="none" w:sz="0" w:space="0" w:color="auto"/>
            <w:left w:val="none" w:sz="0" w:space="0" w:color="auto"/>
            <w:bottom w:val="none" w:sz="0" w:space="0" w:color="auto"/>
            <w:right w:val="none" w:sz="0" w:space="0" w:color="auto"/>
          </w:divBdr>
        </w:div>
        <w:div w:id="2089839006">
          <w:marLeft w:val="0"/>
          <w:marRight w:val="0"/>
          <w:marTop w:val="0"/>
          <w:marBottom w:val="0"/>
          <w:divBdr>
            <w:top w:val="none" w:sz="0" w:space="0" w:color="auto"/>
            <w:left w:val="none" w:sz="0" w:space="0" w:color="auto"/>
            <w:bottom w:val="none" w:sz="0" w:space="0" w:color="auto"/>
            <w:right w:val="none" w:sz="0" w:space="0" w:color="auto"/>
          </w:divBdr>
        </w:div>
        <w:div w:id="2126845075">
          <w:marLeft w:val="0"/>
          <w:marRight w:val="0"/>
          <w:marTop w:val="0"/>
          <w:marBottom w:val="0"/>
          <w:divBdr>
            <w:top w:val="none" w:sz="0" w:space="0" w:color="auto"/>
            <w:left w:val="none" w:sz="0" w:space="0" w:color="auto"/>
            <w:bottom w:val="none" w:sz="0" w:space="0" w:color="auto"/>
            <w:right w:val="none" w:sz="0" w:space="0" w:color="auto"/>
          </w:divBdr>
        </w:div>
      </w:divsChild>
    </w:div>
    <w:div w:id="601642522">
      <w:bodyDiv w:val="1"/>
      <w:marLeft w:val="0"/>
      <w:marRight w:val="0"/>
      <w:marTop w:val="0"/>
      <w:marBottom w:val="0"/>
      <w:divBdr>
        <w:top w:val="none" w:sz="0" w:space="0" w:color="auto"/>
        <w:left w:val="none" w:sz="0" w:space="0" w:color="auto"/>
        <w:bottom w:val="none" w:sz="0" w:space="0" w:color="auto"/>
        <w:right w:val="none" w:sz="0" w:space="0" w:color="auto"/>
      </w:divBdr>
      <w:divsChild>
        <w:div w:id="87310980">
          <w:marLeft w:val="0"/>
          <w:marRight w:val="0"/>
          <w:marTop w:val="0"/>
          <w:marBottom w:val="0"/>
          <w:divBdr>
            <w:top w:val="none" w:sz="0" w:space="0" w:color="auto"/>
            <w:left w:val="none" w:sz="0" w:space="0" w:color="auto"/>
            <w:bottom w:val="none" w:sz="0" w:space="0" w:color="auto"/>
            <w:right w:val="none" w:sz="0" w:space="0" w:color="auto"/>
          </w:divBdr>
        </w:div>
        <w:div w:id="191654011">
          <w:marLeft w:val="0"/>
          <w:marRight w:val="0"/>
          <w:marTop w:val="0"/>
          <w:marBottom w:val="0"/>
          <w:divBdr>
            <w:top w:val="none" w:sz="0" w:space="0" w:color="auto"/>
            <w:left w:val="none" w:sz="0" w:space="0" w:color="auto"/>
            <w:bottom w:val="none" w:sz="0" w:space="0" w:color="auto"/>
            <w:right w:val="none" w:sz="0" w:space="0" w:color="auto"/>
          </w:divBdr>
        </w:div>
        <w:div w:id="533886901">
          <w:marLeft w:val="0"/>
          <w:marRight w:val="0"/>
          <w:marTop w:val="0"/>
          <w:marBottom w:val="0"/>
          <w:divBdr>
            <w:top w:val="none" w:sz="0" w:space="0" w:color="auto"/>
            <w:left w:val="none" w:sz="0" w:space="0" w:color="auto"/>
            <w:bottom w:val="none" w:sz="0" w:space="0" w:color="auto"/>
            <w:right w:val="none" w:sz="0" w:space="0" w:color="auto"/>
          </w:divBdr>
        </w:div>
        <w:div w:id="1054349039">
          <w:marLeft w:val="0"/>
          <w:marRight w:val="0"/>
          <w:marTop w:val="0"/>
          <w:marBottom w:val="0"/>
          <w:divBdr>
            <w:top w:val="none" w:sz="0" w:space="0" w:color="auto"/>
            <w:left w:val="none" w:sz="0" w:space="0" w:color="auto"/>
            <w:bottom w:val="none" w:sz="0" w:space="0" w:color="auto"/>
            <w:right w:val="none" w:sz="0" w:space="0" w:color="auto"/>
          </w:divBdr>
        </w:div>
        <w:div w:id="1102147194">
          <w:marLeft w:val="0"/>
          <w:marRight w:val="0"/>
          <w:marTop w:val="0"/>
          <w:marBottom w:val="0"/>
          <w:divBdr>
            <w:top w:val="none" w:sz="0" w:space="0" w:color="auto"/>
            <w:left w:val="none" w:sz="0" w:space="0" w:color="auto"/>
            <w:bottom w:val="none" w:sz="0" w:space="0" w:color="auto"/>
            <w:right w:val="none" w:sz="0" w:space="0" w:color="auto"/>
          </w:divBdr>
        </w:div>
        <w:div w:id="1192262372">
          <w:marLeft w:val="0"/>
          <w:marRight w:val="0"/>
          <w:marTop w:val="0"/>
          <w:marBottom w:val="0"/>
          <w:divBdr>
            <w:top w:val="none" w:sz="0" w:space="0" w:color="auto"/>
            <w:left w:val="none" w:sz="0" w:space="0" w:color="auto"/>
            <w:bottom w:val="none" w:sz="0" w:space="0" w:color="auto"/>
            <w:right w:val="none" w:sz="0" w:space="0" w:color="auto"/>
          </w:divBdr>
        </w:div>
        <w:div w:id="1277251039">
          <w:marLeft w:val="0"/>
          <w:marRight w:val="0"/>
          <w:marTop w:val="0"/>
          <w:marBottom w:val="0"/>
          <w:divBdr>
            <w:top w:val="none" w:sz="0" w:space="0" w:color="auto"/>
            <w:left w:val="none" w:sz="0" w:space="0" w:color="auto"/>
            <w:bottom w:val="none" w:sz="0" w:space="0" w:color="auto"/>
            <w:right w:val="none" w:sz="0" w:space="0" w:color="auto"/>
          </w:divBdr>
        </w:div>
        <w:div w:id="1422680683">
          <w:marLeft w:val="0"/>
          <w:marRight w:val="0"/>
          <w:marTop w:val="0"/>
          <w:marBottom w:val="0"/>
          <w:divBdr>
            <w:top w:val="none" w:sz="0" w:space="0" w:color="auto"/>
            <w:left w:val="none" w:sz="0" w:space="0" w:color="auto"/>
            <w:bottom w:val="none" w:sz="0" w:space="0" w:color="auto"/>
            <w:right w:val="none" w:sz="0" w:space="0" w:color="auto"/>
          </w:divBdr>
        </w:div>
        <w:div w:id="1565262563">
          <w:marLeft w:val="0"/>
          <w:marRight w:val="0"/>
          <w:marTop w:val="0"/>
          <w:marBottom w:val="0"/>
          <w:divBdr>
            <w:top w:val="none" w:sz="0" w:space="0" w:color="auto"/>
            <w:left w:val="none" w:sz="0" w:space="0" w:color="auto"/>
            <w:bottom w:val="none" w:sz="0" w:space="0" w:color="auto"/>
            <w:right w:val="none" w:sz="0" w:space="0" w:color="auto"/>
          </w:divBdr>
        </w:div>
        <w:div w:id="1771076759">
          <w:marLeft w:val="0"/>
          <w:marRight w:val="0"/>
          <w:marTop w:val="0"/>
          <w:marBottom w:val="0"/>
          <w:divBdr>
            <w:top w:val="none" w:sz="0" w:space="0" w:color="auto"/>
            <w:left w:val="none" w:sz="0" w:space="0" w:color="auto"/>
            <w:bottom w:val="none" w:sz="0" w:space="0" w:color="auto"/>
            <w:right w:val="none" w:sz="0" w:space="0" w:color="auto"/>
          </w:divBdr>
        </w:div>
        <w:div w:id="2017615219">
          <w:marLeft w:val="0"/>
          <w:marRight w:val="0"/>
          <w:marTop w:val="0"/>
          <w:marBottom w:val="0"/>
          <w:divBdr>
            <w:top w:val="none" w:sz="0" w:space="0" w:color="auto"/>
            <w:left w:val="none" w:sz="0" w:space="0" w:color="auto"/>
            <w:bottom w:val="none" w:sz="0" w:space="0" w:color="auto"/>
            <w:right w:val="none" w:sz="0" w:space="0" w:color="auto"/>
          </w:divBdr>
        </w:div>
      </w:divsChild>
    </w:div>
    <w:div w:id="640578270">
      <w:bodyDiv w:val="1"/>
      <w:marLeft w:val="0"/>
      <w:marRight w:val="0"/>
      <w:marTop w:val="0"/>
      <w:marBottom w:val="0"/>
      <w:divBdr>
        <w:top w:val="none" w:sz="0" w:space="0" w:color="auto"/>
        <w:left w:val="none" w:sz="0" w:space="0" w:color="auto"/>
        <w:bottom w:val="none" w:sz="0" w:space="0" w:color="auto"/>
        <w:right w:val="none" w:sz="0" w:space="0" w:color="auto"/>
      </w:divBdr>
      <w:divsChild>
        <w:div w:id="49772000">
          <w:marLeft w:val="0"/>
          <w:marRight w:val="0"/>
          <w:marTop w:val="0"/>
          <w:marBottom w:val="0"/>
          <w:divBdr>
            <w:top w:val="none" w:sz="0" w:space="0" w:color="auto"/>
            <w:left w:val="none" w:sz="0" w:space="0" w:color="auto"/>
            <w:bottom w:val="none" w:sz="0" w:space="0" w:color="auto"/>
            <w:right w:val="none" w:sz="0" w:space="0" w:color="auto"/>
          </w:divBdr>
        </w:div>
        <w:div w:id="78601543">
          <w:marLeft w:val="0"/>
          <w:marRight w:val="0"/>
          <w:marTop w:val="0"/>
          <w:marBottom w:val="0"/>
          <w:divBdr>
            <w:top w:val="none" w:sz="0" w:space="0" w:color="auto"/>
            <w:left w:val="none" w:sz="0" w:space="0" w:color="auto"/>
            <w:bottom w:val="none" w:sz="0" w:space="0" w:color="auto"/>
            <w:right w:val="none" w:sz="0" w:space="0" w:color="auto"/>
          </w:divBdr>
        </w:div>
        <w:div w:id="184444324">
          <w:marLeft w:val="0"/>
          <w:marRight w:val="0"/>
          <w:marTop w:val="0"/>
          <w:marBottom w:val="0"/>
          <w:divBdr>
            <w:top w:val="none" w:sz="0" w:space="0" w:color="auto"/>
            <w:left w:val="none" w:sz="0" w:space="0" w:color="auto"/>
            <w:bottom w:val="none" w:sz="0" w:space="0" w:color="auto"/>
            <w:right w:val="none" w:sz="0" w:space="0" w:color="auto"/>
          </w:divBdr>
        </w:div>
        <w:div w:id="293871418">
          <w:marLeft w:val="0"/>
          <w:marRight w:val="0"/>
          <w:marTop w:val="0"/>
          <w:marBottom w:val="0"/>
          <w:divBdr>
            <w:top w:val="none" w:sz="0" w:space="0" w:color="auto"/>
            <w:left w:val="none" w:sz="0" w:space="0" w:color="auto"/>
            <w:bottom w:val="none" w:sz="0" w:space="0" w:color="auto"/>
            <w:right w:val="none" w:sz="0" w:space="0" w:color="auto"/>
          </w:divBdr>
        </w:div>
        <w:div w:id="357971820">
          <w:marLeft w:val="0"/>
          <w:marRight w:val="0"/>
          <w:marTop w:val="0"/>
          <w:marBottom w:val="0"/>
          <w:divBdr>
            <w:top w:val="none" w:sz="0" w:space="0" w:color="auto"/>
            <w:left w:val="none" w:sz="0" w:space="0" w:color="auto"/>
            <w:bottom w:val="none" w:sz="0" w:space="0" w:color="auto"/>
            <w:right w:val="none" w:sz="0" w:space="0" w:color="auto"/>
          </w:divBdr>
        </w:div>
        <w:div w:id="397821601">
          <w:marLeft w:val="0"/>
          <w:marRight w:val="0"/>
          <w:marTop w:val="0"/>
          <w:marBottom w:val="0"/>
          <w:divBdr>
            <w:top w:val="none" w:sz="0" w:space="0" w:color="auto"/>
            <w:left w:val="none" w:sz="0" w:space="0" w:color="auto"/>
            <w:bottom w:val="none" w:sz="0" w:space="0" w:color="auto"/>
            <w:right w:val="none" w:sz="0" w:space="0" w:color="auto"/>
          </w:divBdr>
        </w:div>
        <w:div w:id="409549824">
          <w:marLeft w:val="0"/>
          <w:marRight w:val="0"/>
          <w:marTop w:val="0"/>
          <w:marBottom w:val="0"/>
          <w:divBdr>
            <w:top w:val="none" w:sz="0" w:space="0" w:color="auto"/>
            <w:left w:val="none" w:sz="0" w:space="0" w:color="auto"/>
            <w:bottom w:val="none" w:sz="0" w:space="0" w:color="auto"/>
            <w:right w:val="none" w:sz="0" w:space="0" w:color="auto"/>
          </w:divBdr>
        </w:div>
        <w:div w:id="459760754">
          <w:marLeft w:val="0"/>
          <w:marRight w:val="0"/>
          <w:marTop w:val="0"/>
          <w:marBottom w:val="0"/>
          <w:divBdr>
            <w:top w:val="none" w:sz="0" w:space="0" w:color="auto"/>
            <w:left w:val="none" w:sz="0" w:space="0" w:color="auto"/>
            <w:bottom w:val="none" w:sz="0" w:space="0" w:color="auto"/>
            <w:right w:val="none" w:sz="0" w:space="0" w:color="auto"/>
          </w:divBdr>
        </w:div>
        <w:div w:id="814227579">
          <w:marLeft w:val="0"/>
          <w:marRight w:val="0"/>
          <w:marTop w:val="0"/>
          <w:marBottom w:val="0"/>
          <w:divBdr>
            <w:top w:val="none" w:sz="0" w:space="0" w:color="auto"/>
            <w:left w:val="none" w:sz="0" w:space="0" w:color="auto"/>
            <w:bottom w:val="none" w:sz="0" w:space="0" w:color="auto"/>
            <w:right w:val="none" w:sz="0" w:space="0" w:color="auto"/>
          </w:divBdr>
        </w:div>
        <w:div w:id="978414368">
          <w:marLeft w:val="0"/>
          <w:marRight w:val="0"/>
          <w:marTop w:val="0"/>
          <w:marBottom w:val="0"/>
          <w:divBdr>
            <w:top w:val="none" w:sz="0" w:space="0" w:color="auto"/>
            <w:left w:val="none" w:sz="0" w:space="0" w:color="auto"/>
            <w:bottom w:val="none" w:sz="0" w:space="0" w:color="auto"/>
            <w:right w:val="none" w:sz="0" w:space="0" w:color="auto"/>
          </w:divBdr>
        </w:div>
        <w:div w:id="1038119210">
          <w:marLeft w:val="0"/>
          <w:marRight w:val="0"/>
          <w:marTop w:val="0"/>
          <w:marBottom w:val="0"/>
          <w:divBdr>
            <w:top w:val="none" w:sz="0" w:space="0" w:color="auto"/>
            <w:left w:val="none" w:sz="0" w:space="0" w:color="auto"/>
            <w:bottom w:val="none" w:sz="0" w:space="0" w:color="auto"/>
            <w:right w:val="none" w:sz="0" w:space="0" w:color="auto"/>
          </w:divBdr>
        </w:div>
        <w:div w:id="1543178301">
          <w:marLeft w:val="0"/>
          <w:marRight w:val="0"/>
          <w:marTop w:val="0"/>
          <w:marBottom w:val="0"/>
          <w:divBdr>
            <w:top w:val="none" w:sz="0" w:space="0" w:color="auto"/>
            <w:left w:val="none" w:sz="0" w:space="0" w:color="auto"/>
            <w:bottom w:val="none" w:sz="0" w:space="0" w:color="auto"/>
            <w:right w:val="none" w:sz="0" w:space="0" w:color="auto"/>
          </w:divBdr>
        </w:div>
        <w:div w:id="1631781942">
          <w:marLeft w:val="0"/>
          <w:marRight w:val="0"/>
          <w:marTop w:val="0"/>
          <w:marBottom w:val="0"/>
          <w:divBdr>
            <w:top w:val="none" w:sz="0" w:space="0" w:color="auto"/>
            <w:left w:val="none" w:sz="0" w:space="0" w:color="auto"/>
            <w:bottom w:val="none" w:sz="0" w:space="0" w:color="auto"/>
            <w:right w:val="none" w:sz="0" w:space="0" w:color="auto"/>
          </w:divBdr>
        </w:div>
        <w:div w:id="1920677045">
          <w:marLeft w:val="0"/>
          <w:marRight w:val="0"/>
          <w:marTop w:val="0"/>
          <w:marBottom w:val="0"/>
          <w:divBdr>
            <w:top w:val="none" w:sz="0" w:space="0" w:color="auto"/>
            <w:left w:val="none" w:sz="0" w:space="0" w:color="auto"/>
            <w:bottom w:val="none" w:sz="0" w:space="0" w:color="auto"/>
            <w:right w:val="none" w:sz="0" w:space="0" w:color="auto"/>
          </w:divBdr>
        </w:div>
      </w:divsChild>
    </w:div>
    <w:div w:id="1138033818">
      <w:bodyDiv w:val="1"/>
      <w:marLeft w:val="0"/>
      <w:marRight w:val="0"/>
      <w:marTop w:val="0"/>
      <w:marBottom w:val="0"/>
      <w:divBdr>
        <w:top w:val="none" w:sz="0" w:space="0" w:color="auto"/>
        <w:left w:val="none" w:sz="0" w:space="0" w:color="auto"/>
        <w:bottom w:val="none" w:sz="0" w:space="0" w:color="auto"/>
        <w:right w:val="none" w:sz="0" w:space="0" w:color="auto"/>
      </w:divBdr>
    </w:div>
    <w:div w:id="1138760835">
      <w:bodyDiv w:val="1"/>
      <w:marLeft w:val="0"/>
      <w:marRight w:val="0"/>
      <w:marTop w:val="0"/>
      <w:marBottom w:val="0"/>
      <w:divBdr>
        <w:top w:val="none" w:sz="0" w:space="0" w:color="auto"/>
        <w:left w:val="none" w:sz="0" w:space="0" w:color="auto"/>
        <w:bottom w:val="none" w:sz="0" w:space="0" w:color="auto"/>
        <w:right w:val="none" w:sz="0" w:space="0" w:color="auto"/>
      </w:divBdr>
      <w:divsChild>
        <w:div w:id="822896078">
          <w:marLeft w:val="1166"/>
          <w:marRight w:val="0"/>
          <w:marTop w:val="139"/>
          <w:marBottom w:val="0"/>
          <w:divBdr>
            <w:top w:val="none" w:sz="0" w:space="0" w:color="auto"/>
            <w:left w:val="none" w:sz="0" w:space="0" w:color="auto"/>
            <w:bottom w:val="none" w:sz="0" w:space="0" w:color="auto"/>
            <w:right w:val="none" w:sz="0" w:space="0" w:color="auto"/>
          </w:divBdr>
        </w:div>
        <w:div w:id="845557078">
          <w:marLeft w:val="1166"/>
          <w:marRight w:val="0"/>
          <w:marTop w:val="139"/>
          <w:marBottom w:val="0"/>
          <w:divBdr>
            <w:top w:val="none" w:sz="0" w:space="0" w:color="auto"/>
            <w:left w:val="none" w:sz="0" w:space="0" w:color="auto"/>
            <w:bottom w:val="none" w:sz="0" w:space="0" w:color="auto"/>
            <w:right w:val="none" w:sz="0" w:space="0" w:color="auto"/>
          </w:divBdr>
        </w:div>
        <w:div w:id="1109928851">
          <w:marLeft w:val="547"/>
          <w:marRight w:val="0"/>
          <w:marTop w:val="154"/>
          <w:marBottom w:val="0"/>
          <w:divBdr>
            <w:top w:val="none" w:sz="0" w:space="0" w:color="auto"/>
            <w:left w:val="none" w:sz="0" w:space="0" w:color="auto"/>
            <w:bottom w:val="none" w:sz="0" w:space="0" w:color="auto"/>
            <w:right w:val="none" w:sz="0" w:space="0" w:color="auto"/>
          </w:divBdr>
        </w:div>
        <w:div w:id="1151560803">
          <w:marLeft w:val="547"/>
          <w:marRight w:val="0"/>
          <w:marTop w:val="154"/>
          <w:marBottom w:val="0"/>
          <w:divBdr>
            <w:top w:val="none" w:sz="0" w:space="0" w:color="auto"/>
            <w:left w:val="none" w:sz="0" w:space="0" w:color="auto"/>
            <w:bottom w:val="none" w:sz="0" w:space="0" w:color="auto"/>
            <w:right w:val="none" w:sz="0" w:space="0" w:color="auto"/>
          </w:divBdr>
        </w:div>
      </w:divsChild>
    </w:div>
    <w:div w:id="1221133218">
      <w:bodyDiv w:val="1"/>
      <w:marLeft w:val="0"/>
      <w:marRight w:val="0"/>
      <w:marTop w:val="0"/>
      <w:marBottom w:val="0"/>
      <w:divBdr>
        <w:top w:val="none" w:sz="0" w:space="0" w:color="auto"/>
        <w:left w:val="none" w:sz="0" w:space="0" w:color="auto"/>
        <w:bottom w:val="none" w:sz="0" w:space="0" w:color="auto"/>
        <w:right w:val="none" w:sz="0" w:space="0" w:color="auto"/>
      </w:divBdr>
      <w:divsChild>
        <w:div w:id="38433319">
          <w:marLeft w:val="0"/>
          <w:marRight w:val="0"/>
          <w:marTop w:val="0"/>
          <w:marBottom w:val="0"/>
          <w:divBdr>
            <w:top w:val="none" w:sz="0" w:space="0" w:color="auto"/>
            <w:left w:val="none" w:sz="0" w:space="0" w:color="auto"/>
            <w:bottom w:val="none" w:sz="0" w:space="0" w:color="auto"/>
            <w:right w:val="none" w:sz="0" w:space="0" w:color="auto"/>
          </w:divBdr>
        </w:div>
        <w:div w:id="125009460">
          <w:marLeft w:val="0"/>
          <w:marRight w:val="0"/>
          <w:marTop w:val="0"/>
          <w:marBottom w:val="0"/>
          <w:divBdr>
            <w:top w:val="none" w:sz="0" w:space="0" w:color="auto"/>
            <w:left w:val="none" w:sz="0" w:space="0" w:color="auto"/>
            <w:bottom w:val="none" w:sz="0" w:space="0" w:color="auto"/>
            <w:right w:val="none" w:sz="0" w:space="0" w:color="auto"/>
          </w:divBdr>
        </w:div>
        <w:div w:id="442265844">
          <w:marLeft w:val="0"/>
          <w:marRight w:val="0"/>
          <w:marTop w:val="0"/>
          <w:marBottom w:val="0"/>
          <w:divBdr>
            <w:top w:val="none" w:sz="0" w:space="0" w:color="auto"/>
            <w:left w:val="none" w:sz="0" w:space="0" w:color="auto"/>
            <w:bottom w:val="none" w:sz="0" w:space="0" w:color="auto"/>
            <w:right w:val="none" w:sz="0" w:space="0" w:color="auto"/>
          </w:divBdr>
        </w:div>
        <w:div w:id="697465290">
          <w:marLeft w:val="0"/>
          <w:marRight w:val="0"/>
          <w:marTop w:val="0"/>
          <w:marBottom w:val="0"/>
          <w:divBdr>
            <w:top w:val="none" w:sz="0" w:space="0" w:color="auto"/>
            <w:left w:val="none" w:sz="0" w:space="0" w:color="auto"/>
            <w:bottom w:val="none" w:sz="0" w:space="0" w:color="auto"/>
            <w:right w:val="none" w:sz="0" w:space="0" w:color="auto"/>
          </w:divBdr>
        </w:div>
        <w:div w:id="825901817">
          <w:marLeft w:val="0"/>
          <w:marRight w:val="0"/>
          <w:marTop w:val="0"/>
          <w:marBottom w:val="0"/>
          <w:divBdr>
            <w:top w:val="none" w:sz="0" w:space="0" w:color="auto"/>
            <w:left w:val="none" w:sz="0" w:space="0" w:color="auto"/>
            <w:bottom w:val="none" w:sz="0" w:space="0" w:color="auto"/>
            <w:right w:val="none" w:sz="0" w:space="0" w:color="auto"/>
          </w:divBdr>
        </w:div>
        <w:div w:id="884221695">
          <w:marLeft w:val="0"/>
          <w:marRight w:val="0"/>
          <w:marTop w:val="0"/>
          <w:marBottom w:val="0"/>
          <w:divBdr>
            <w:top w:val="none" w:sz="0" w:space="0" w:color="auto"/>
            <w:left w:val="none" w:sz="0" w:space="0" w:color="auto"/>
            <w:bottom w:val="none" w:sz="0" w:space="0" w:color="auto"/>
            <w:right w:val="none" w:sz="0" w:space="0" w:color="auto"/>
          </w:divBdr>
        </w:div>
        <w:div w:id="1283608489">
          <w:marLeft w:val="0"/>
          <w:marRight w:val="0"/>
          <w:marTop w:val="0"/>
          <w:marBottom w:val="0"/>
          <w:divBdr>
            <w:top w:val="none" w:sz="0" w:space="0" w:color="auto"/>
            <w:left w:val="none" w:sz="0" w:space="0" w:color="auto"/>
            <w:bottom w:val="none" w:sz="0" w:space="0" w:color="auto"/>
            <w:right w:val="none" w:sz="0" w:space="0" w:color="auto"/>
          </w:divBdr>
        </w:div>
        <w:div w:id="1589191811">
          <w:marLeft w:val="0"/>
          <w:marRight w:val="0"/>
          <w:marTop w:val="0"/>
          <w:marBottom w:val="0"/>
          <w:divBdr>
            <w:top w:val="none" w:sz="0" w:space="0" w:color="auto"/>
            <w:left w:val="none" w:sz="0" w:space="0" w:color="auto"/>
            <w:bottom w:val="none" w:sz="0" w:space="0" w:color="auto"/>
            <w:right w:val="none" w:sz="0" w:space="0" w:color="auto"/>
          </w:divBdr>
        </w:div>
        <w:div w:id="1676494313">
          <w:marLeft w:val="0"/>
          <w:marRight w:val="0"/>
          <w:marTop w:val="0"/>
          <w:marBottom w:val="0"/>
          <w:divBdr>
            <w:top w:val="none" w:sz="0" w:space="0" w:color="auto"/>
            <w:left w:val="none" w:sz="0" w:space="0" w:color="auto"/>
            <w:bottom w:val="none" w:sz="0" w:space="0" w:color="auto"/>
            <w:right w:val="none" w:sz="0" w:space="0" w:color="auto"/>
          </w:divBdr>
        </w:div>
        <w:div w:id="1757289851">
          <w:marLeft w:val="0"/>
          <w:marRight w:val="0"/>
          <w:marTop w:val="0"/>
          <w:marBottom w:val="0"/>
          <w:divBdr>
            <w:top w:val="none" w:sz="0" w:space="0" w:color="auto"/>
            <w:left w:val="none" w:sz="0" w:space="0" w:color="auto"/>
            <w:bottom w:val="none" w:sz="0" w:space="0" w:color="auto"/>
            <w:right w:val="none" w:sz="0" w:space="0" w:color="auto"/>
          </w:divBdr>
        </w:div>
        <w:div w:id="1867518670">
          <w:marLeft w:val="0"/>
          <w:marRight w:val="0"/>
          <w:marTop w:val="0"/>
          <w:marBottom w:val="0"/>
          <w:divBdr>
            <w:top w:val="none" w:sz="0" w:space="0" w:color="auto"/>
            <w:left w:val="none" w:sz="0" w:space="0" w:color="auto"/>
            <w:bottom w:val="none" w:sz="0" w:space="0" w:color="auto"/>
            <w:right w:val="none" w:sz="0" w:space="0" w:color="auto"/>
          </w:divBdr>
        </w:div>
        <w:div w:id="1894847519">
          <w:marLeft w:val="0"/>
          <w:marRight w:val="0"/>
          <w:marTop w:val="0"/>
          <w:marBottom w:val="0"/>
          <w:divBdr>
            <w:top w:val="none" w:sz="0" w:space="0" w:color="auto"/>
            <w:left w:val="none" w:sz="0" w:space="0" w:color="auto"/>
            <w:bottom w:val="none" w:sz="0" w:space="0" w:color="auto"/>
            <w:right w:val="none" w:sz="0" w:space="0" w:color="auto"/>
          </w:divBdr>
        </w:div>
        <w:div w:id="2061586357">
          <w:marLeft w:val="0"/>
          <w:marRight w:val="0"/>
          <w:marTop w:val="0"/>
          <w:marBottom w:val="0"/>
          <w:divBdr>
            <w:top w:val="none" w:sz="0" w:space="0" w:color="auto"/>
            <w:left w:val="none" w:sz="0" w:space="0" w:color="auto"/>
            <w:bottom w:val="none" w:sz="0" w:space="0" w:color="auto"/>
            <w:right w:val="none" w:sz="0" w:space="0" w:color="auto"/>
          </w:divBdr>
        </w:div>
        <w:div w:id="2133546806">
          <w:marLeft w:val="0"/>
          <w:marRight w:val="0"/>
          <w:marTop w:val="0"/>
          <w:marBottom w:val="0"/>
          <w:divBdr>
            <w:top w:val="none" w:sz="0" w:space="0" w:color="auto"/>
            <w:left w:val="none" w:sz="0" w:space="0" w:color="auto"/>
            <w:bottom w:val="none" w:sz="0" w:space="0" w:color="auto"/>
            <w:right w:val="none" w:sz="0" w:space="0" w:color="auto"/>
          </w:divBdr>
        </w:div>
      </w:divsChild>
    </w:div>
    <w:div w:id="1276257474">
      <w:bodyDiv w:val="1"/>
      <w:marLeft w:val="0"/>
      <w:marRight w:val="0"/>
      <w:marTop w:val="0"/>
      <w:marBottom w:val="0"/>
      <w:divBdr>
        <w:top w:val="none" w:sz="0" w:space="0" w:color="auto"/>
        <w:left w:val="none" w:sz="0" w:space="0" w:color="auto"/>
        <w:bottom w:val="none" w:sz="0" w:space="0" w:color="auto"/>
        <w:right w:val="none" w:sz="0" w:space="0" w:color="auto"/>
      </w:divBdr>
      <w:divsChild>
        <w:div w:id="1383208963">
          <w:marLeft w:val="547"/>
          <w:marRight w:val="0"/>
          <w:marTop w:val="173"/>
          <w:marBottom w:val="0"/>
          <w:divBdr>
            <w:top w:val="none" w:sz="0" w:space="0" w:color="auto"/>
            <w:left w:val="none" w:sz="0" w:space="0" w:color="auto"/>
            <w:bottom w:val="none" w:sz="0" w:space="0" w:color="auto"/>
            <w:right w:val="none" w:sz="0" w:space="0" w:color="auto"/>
          </w:divBdr>
        </w:div>
        <w:div w:id="1987202996">
          <w:marLeft w:val="547"/>
          <w:marRight w:val="0"/>
          <w:marTop w:val="173"/>
          <w:marBottom w:val="0"/>
          <w:divBdr>
            <w:top w:val="none" w:sz="0" w:space="0" w:color="auto"/>
            <w:left w:val="none" w:sz="0" w:space="0" w:color="auto"/>
            <w:bottom w:val="none" w:sz="0" w:space="0" w:color="auto"/>
            <w:right w:val="none" w:sz="0" w:space="0" w:color="auto"/>
          </w:divBdr>
        </w:div>
      </w:divsChild>
    </w:div>
    <w:div w:id="1323116816">
      <w:bodyDiv w:val="1"/>
      <w:marLeft w:val="0"/>
      <w:marRight w:val="0"/>
      <w:marTop w:val="0"/>
      <w:marBottom w:val="0"/>
      <w:divBdr>
        <w:top w:val="none" w:sz="0" w:space="0" w:color="auto"/>
        <w:left w:val="none" w:sz="0" w:space="0" w:color="auto"/>
        <w:bottom w:val="none" w:sz="0" w:space="0" w:color="auto"/>
        <w:right w:val="none" w:sz="0" w:space="0" w:color="auto"/>
      </w:divBdr>
      <w:divsChild>
        <w:div w:id="1011567703">
          <w:marLeft w:val="547"/>
          <w:marRight w:val="0"/>
          <w:marTop w:val="173"/>
          <w:marBottom w:val="0"/>
          <w:divBdr>
            <w:top w:val="none" w:sz="0" w:space="0" w:color="auto"/>
            <w:left w:val="none" w:sz="0" w:space="0" w:color="auto"/>
            <w:bottom w:val="none" w:sz="0" w:space="0" w:color="auto"/>
            <w:right w:val="none" w:sz="0" w:space="0" w:color="auto"/>
          </w:divBdr>
        </w:div>
        <w:div w:id="1589927367">
          <w:marLeft w:val="547"/>
          <w:marRight w:val="0"/>
          <w:marTop w:val="173"/>
          <w:marBottom w:val="0"/>
          <w:divBdr>
            <w:top w:val="none" w:sz="0" w:space="0" w:color="auto"/>
            <w:left w:val="none" w:sz="0" w:space="0" w:color="auto"/>
            <w:bottom w:val="none" w:sz="0" w:space="0" w:color="auto"/>
            <w:right w:val="none" w:sz="0" w:space="0" w:color="auto"/>
          </w:divBdr>
        </w:div>
      </w:divsChild>
    </w:div>
    <w:div w:id="1447964997">
      <w:bodyDiv w:val="1"/>
      <w:marLeft w:val="0"/>
      <w:marRight w:val="0"/>
      <w:marTop w:val="0"/>
      <w:marBottom w:val="0"/>
      <w:divBdr>
        <w:top w:val="none" w:sz="0" w:space="0" w:color="auto"/>
        <w:left w:val="none" w:sz="0" w:space="0" w:color="auto"/>
        <w:bottom w:val="none" w:sz="0" w:space="0" w:color="auto"/>
        <w:right w:val="none" w:sz="0" w:space="0" w:color="auto"/>
      </w:divBdr>
      <w:divsChild>
        <w:div w:id="81803502">
          <w:marLeft w:val="0"/>
          <w:marRight w:val="0"/>
          <w:marTop w:val="0"/>
          <w:marBottom w:val="0"/>
          <w:divBdr>
            <w:top w:val="none" w:sz="0" w:space="0" w:color="auto"/>
            <w:left w:val="none" w:sz="0" w:space="0" w:color="auto"/>
            <w:bottom w:val="none" w:sz="0" w:space="0" w:color="auto"/>
            <w:right w:val="none" w:sz="0" w:space="0" w:color="auto"/>
          </w:divBdr>
        </w:div>
        <w:div w:id="180702339">
          <w:marLeft w:val="0"/>
          <w:marRight w:val="0"/>
          <w:marTop w:val="0"/>
          <w:marBottom w:val="0"/>
          <w:divBdr>
            <w:top w:val="none" w:sz="0" w:space="0" w:color="auto"/>
            <w:left w:val="none" w:sz="0" w:space="0" w:color="auto"/>
            <w:bottom w:val="none" w:sz="0" w:space="0" w:color="auto"/>
            <w:right w:val="none" w:sz="0" w:space="0" w:color="auto"/>
          </w:divBdr>
        </w:div>
        <w:div w:id="468744142">
          <w:marLeft w:val="0"/>
          <w:marRight w:val="0"/>
          <w:marTop w:val="0"/>
          <w:marBottom w:val="0"/>
          <w:divBdr>
            <w:top w:val="none" w:sz="0" w:space="0" w:color="auto"/>
            <w:left w:val="none" w:sz="0" w:space="0" w:color="auto"/>
            <w:bottom w:val="none" w:sz="0" w:space="0" w:color="auto"/>
            <w:right w:val="none" w:sz="0" w:space="0" w:color="auto"/>
          </w:divBdr>
        </w:div>
        <w:div w:id="584723678">
          <w:marLeft w:val="0"/>
          <w:marRight w:val="0"/>
          <w:marTop w:val="0"/>
          <w:marBottom w:val="0"/>
          <w:divBdr>
            <w:top w:val="none" w:sz="0" w:space="0" w:color="auto"/>
            <w:left w:val="none" w:sz="0" w:space="0" w:color="auto"/>
            <w:bottom w:val="none" w:sz="0" w:space="0" w:color="auto"/>
            <w:right w:val="none" w:sz="0" w:space="0" w:color="auto"/>
          </w:divBdr>
        </w:div>
        <w:div w:id="850796994">
          <w:marLeft w:val="0"/>
          <w:marRight w:val="0"/>
          <w:marTop w:val="0"/>
          <w:marBottom w:val="0"/>
          <w:divBdr>
            <w:top w:val="none" w:sz="0" w:space="0" w:color="auto"/>
            <w:left w:val="none" w:sz="0" w:space="0" w:color="auto"/>
            <w:bottom w:val="none" w:sz="0" w:space="0" w:color="auto"/>
            <w:right w:val="none" w:sz="0" w:space="0" w:color="auto"/>
          </w:divBdr>
        </w:div>
        <w:div w:id="1234045539">
          <w:marLeft w:val="0"/>
          <w:marRight w:val="0"/>
          <w:marTop w:val="0"/>
          <w:marBottom w:val="0"/>
          <w:divBdr>
            <w:top w:val="none" w:sz="0" w:space="0" w:color="auto"/>
            <w:left w:val="none" w:sz="0" w:space="0" w:color="auto"/>
            <w:bottom w:val="none" w:sz="0" w:space="0" w:color="auto"/>
            <w:right w:val="none" w:sz="0" w:space="0" w:color="auto"/>
          </w:divBdr>
        </w:div>
        <w:div w:id="1250890693">
          <w:marLeft w:val="0"/>
          <w:marRight w:val="0"/>
          <w:marTop w:val="0"/>
          <w:marBottom w:val="0"/>
          <w:divBdr>
            <w:top w:val="none" w:sz="0" w:space="0" w:color="auto"/>
            <w:left w:val="none" w:sz="0" w:space="0" w:color="auto"/>
            <w:bottom w:val="none" w:sz="0" w:space="0" w:color="auto"/>
            <w:right w:val="none" w:sz="0" w:space="0" w:color="auto"/>
          </w:divBdr>
        </w:div>
        <w:div w:id="1432050463">
          <w:marLeft w:val="0"/>
          <w:marRight w:val="0"/>
          <w:marTop w:val="0"/>
          <w:marBottom w:val="0"/>
          <w:divBdr>
            <w:top w:val="none" w:sz="0" w:space="0" w:color="auto"/>
            <w:left w:val="none" w:sz="0" w:space="0" w:color="auto"/>
            <w:bottom w:val="none" w:sz="0" w:space="0" w:color="auto"/>
            <w:right w:val="none" w:sz="0" w:space="0" w:color="auto"/>
          </w:divBdr>
        </w:div>
        <w:div w:id="2010523230">
          <w:marLeft w:val="0"/>
          <w:marRight w:val="0"/>
          <w:marTop w:val="0"/>
          <w:marBottom w:val="0"/>
          <w:divBdr>
            <w:top w:val="none" w:sz="0" w:space="0" w:color="auto"/>
            <w:left w:val="none" w:sz="0" w:space="0" w:color="auto"/>
            <w:bottom w:val="none" w:sz="0" w:space="0" w:color="auto"/>
            <w:right w:val="none" w:sz="0" w:space="0" w:color="auto"/>
          </w:divBdr>
        </w:div>
      </w:divsChild>
    </w:div>
    <w:div w:id="1763602950">
      <w:bodyDiv w:val="1"/>
      <w:marLeft w:val="0"/>
      <w:marRight w:val="0"/>
      <w:marTop w:val="0"/>
      <w:marBottom w:val="0"/>
      <w:divBdr>
        <w:top w:val="none" w:sz="0" w:space="0" w:color="auto"/>
        <w:left w:val="none" w:sz="0" w:space="0" w:color="auto"/>
        <w:bottom w:val="none" w:sz="0" w:space="0" w:color="auto"/>
        <w:right w:val="none" w:sz="0" w:space="0" w:color="auto"/>
      </w:divBdr>
      <w:divsChild>
        <w:div w:id="48920928">
          <w:marLeft w:val="0"/>
          <w:marRight w:val="0"/>
          <w:marTop w:val="0"/>
          <w:marBottom w:val="0"/>
          <w:divBdr>
            <w:top w:val="none" w:sz="0" w:space="0" w:color="auto"/>
            <w:left w:val="none" w:sz="0" w:space="0" w:color="auto"/>
            <w:bottom w:val="none" w:sz="0" w:space="0" w:color="auto"/>
            <w:right w:val="none" w:sz="0" w:space="0" w:color="auto"/>
          </w:divBdr>
        </w:div>
        <w:div w:id="69040842">
          <w:marLeft w:val="0"/>
          <w:marRight w:val="0"/>
          <w:marTop w:val="0"/>
          <w:marBottom w:val="0"/>
          <w:divBdr>
            <w:top w:val="none" w:sz="0" w:space="0" w:color="auto"/>
            <w:left w:val="none" w:sz="0" w:space="0" w:color="auto"/>
            <w:bottom w:val="none" w:sz="0" w:space="0" w:color="auto"/>
            <w:right w:val="none" w:sz="0" w:space="0" w:color="auto"/>
          </w:divBdr>
        </w:div>
        <w:div w:id="222908881">
          <w:marLeft w:val="0"/>
          <w:marRight w:val="0"/>
          <w:marTop w:val="0"/>
          <w:marBottom w:val="0"/>
          <w:divBdr>
            <w:top w:val="none" w:sz="0" w:space="0" w:color="auto"/>
            <w:left w:val="none" w:sz="0" w:space="0" w:color="auto"/>
            <w:bottom w:val="none" w:sz="0" w:space="0" w:color="auto"/>
            <w:right w:val="none" w:sz="0" w:space="0" w:color="auto"/>
          </w:divBdr>
        </w:div>
        <w:div w:id="355038537">
          <w:marLeft w:val="0"/>
          <w:marRight w:val="0"/>
          <w:marTop w:val="0"/>
          <w:marBottom w:val="0"/>
          <w:divBdr>
            <w:top w:val="none" w:sz="0" w:space="0" w:color="auto"/>
            <w:left w:val="none" w:sz="0" w:space="0" w:color="auto"/>
            <w:bottom w:val="none" w:sz="0" w:space="0" w:color="auto"/>
            <w:right w:val="none" w:sz="0" w:space="0" w:color="auto"/>
          </w:divBdr>
        </w:div>
        <w:div w:id="359672732">
          <w:marLeft w:val="0"/>
          <w:marRight w:val="0"/>
          <w:marTop w:val="0"/>
          <w:marBottom w:val="0"/>
          <w:divBdr>
            <w:top w:val="none" w:sz="0" w:space="0" w:color="auto"/>
            <w:left w:val="none" w:sz="0" w:space="0" w:color="auto"/>
            <w:bottom w:val="none" w:sz="0" w:space="0" w:color="auto"/>
            <w:right w:val="none" w:sz="0" w:space="0" w:color="auto"/>
          </w:divBdr>
        </w:div>
        <w:div w:id="369644249">
          <w:marLeft w:val="0"/>
          <w:marRight w:val="0"/>
          <w:marTop w:val="0"/>
          <w:marBottom w:val="0"/>
          <w:divBdr>
            <w:top w:val="none" w:sz="0" w:space="0" w:color="auto"/>
            <w:left w:val="none" w:sz="0" w:space="0" w:color="auto"/>
            <w:bottom w:val="none" w:sz="0" w:space="0" w:color="auto"/>
            <w:right w:val="none" w:sz="0" w:space="0" w:color="auto"/>
          </w:divBdr>
        </w:div>
        <w:div w:id="375930310">
          <w:marLeft w:val="0"/>
          <w:marRight w:val="0"/>
          <w:marTop w:val="0"/>
          <w:marBottom w:val="0"/>
          <w:divBdr>
            <w:top w:val="none" w:sz="0" w:space="0" w:color="auto"/>
            <w:left w:val="none" w:sz="0" w:space="0" w:color="auto"/>
            <w:bottom w:val="none" w:sz="0" w:space="0" w:color="auto"/>
            <w:right w:val="none" w:sz="0" w:space="0" w:color="auto"/>
          </w:divBdr>
        </w:div>
        <w:div w:id="541749570">
          <w:marLeft w:val="0"/>
          <w:marRight w:val="0"/>
          <w:marTop w:val="0"/>
          <w:marBottom w:val="0"/>
          <w:divBdr>
            <w:top w:val="none" w:sz="0" w:space="0" w:color="auto"/>
            <w:left w:val="none" w:sz="0" w:space="0" w:color="auto"/>
            <w:bottom w:val="none" w:sz="0" w:space="0" w:color="auto"/>
            <w:right w:val="none" w:sz="0" w:space="0" w:color="auto"/>
          </w:divBdr>
        </w:div>
        <w:div w:id="938174044">
          <w:marLeft w:val="0"/>
          <w:marRight w:val="0"/>
          <w:marTop w:val="0"/>
          <w:marBottom w:val="0"/>
          <w:divBdr>
            <w:top w:val="none" w:sz="0" w:space="0" w:color="auto"/>
            <w:left w:val="none" w:sz="0" w:space="0" w:color="auto"/>
            <w:bottom w:val="none" w:sz="0" w:space="0" w:color="auto"/>
            <w:right w:val="none" w:sz="0" w:space="0" w:color="auto"/>
          </w:divBdr>
        </w:div>
        <w:div w:id="961575022">
          <w:marLeft w:val="0"/>
          <w:marRight w:val="0"/>
          <w:marTop w:val="0"/>
          <w:marBottom w:val="0"/>
          <w:divBdr>
            <w:top w:val="none" w:sz="0" w:space="0" w:color="auto"/>
            <w:left w:val="none" w:sz="0" w:space="0" w:color="auto"/>
            <w:bottom w:val="none" w:sz="0" w:space="0" w:color="auto"/>
            <w:right w:val="none" w:sz="0" w:space="0" w:color="auto"/>
          </w:divBdr>
        </w:div>
        <w:div w:id="1218739414">
          <w:marLeft w:val="0"/>
          <w:marRight w:val="0"/>
          <w:marTop w:val="0"/>
          <w:marBottom w:val="0"/>
          <w:divBdr>
            <w:top w:val="none" w:sz="0" w:space="0" w:color="auto"/>
            <w:left w:val="none" w:sz="0" w:space="0" w:color="auto"/>
            <w:bottom w:val="none" w:sz="0" w:space="0" w:color="auto"/>
            <w:right w:val="none" w:sz="0" w:space="0" w:color="auto"/>
          </w:divBdr>
        </w:div>
        <w:div w:id="1286740707">
          <w:marLeft w:val="0"/>
          <w:marRight w:val="0"/>
          <w:marTop w:val="0"/>
          <w:marBottom w:val="0"/>
          <w:divBdr>
            <w:top w:val="none" w:sz="0" w:space="0" w:color="auto"/>
            <w:left w:val="none" w:sz="0" w:space="0" w:color="auto"/>
            <w:bottom w:val="none" w:sz="0" w:space="0" w:color="auto"/>
            <w:right w:val="none" w:sz="0" w:space="0" w:color="auto"/>
          </w:divBdr>
        </w:div>
        <w:div w:id="1619138538">
          <w:marLeft w:val="0"/>
          <w:marRight w:val="0"/>
          <w:marTop w:val="0"/>
          <w:marBottom w:val="0"/>
          <w:divBdr>
            <w:top w:val="none" w:sz="0" w:space="0" w:color="auto"/>
            <w:left w:val="none" w:sz="0" w:space="0" w:color="auto"/>
            <w:bottom w:val="none" w:sz="0" w:space="0" w:color="auto"/>
            <w:right w:val="none" w:sz="0" w:space="0" w:color="auto"/>
          </w:divBdr>
        </w:div>
        <w:div w:id="1658727045">
          <w:marLeft w:val="0"/>
          <w:marRight w:val="0"/>
          <w:marTop w:val="0"/>
          <w:marBottom w:val="0"/>
          <w:divBdr>
            <w:top w:val="none" w:sz="0" w:space="0" w:color="auto"/>
            <w:left w:val="none" w:sz="0" w:space="0" w:color="auto"/>
            <w:bottom w:val="none" w:sz="0" w:space="0" w:color="auto"/>
            <w:right w:val="none" w:sz="0" w:space="0" w:color="auto"/>
          </w:divBdr>
        </w:div>
        <w:div w:id="1822117786">
          <w:marLeft w:val="0"/>
          <w:marRight w:val="0"/>
          <w:marTop w:val="0"/>
          <w:marBottom w:val="0"/>
          <w:divBdr>
            <w:top w:val="none" w:sz="0" w:space="0" w:color="auto"/>
            <w:left w:val="none" w:sz="0" w:space="0" w:color="auto"/>
            <w:bottom w:val="none" w:sz="0" w:space="0" w:color="auto"/>
            <w:right w:val="none" w:sz="0" w:space="0" w:color="auto"/>
          </w:divBdr>
        </w:div>
        <w:div w:id="1890218650">
          <w:marLeft w:val="0"/>
          <w:marRight w:val="0"/>
          <w:marTop w:val="0"/>
          <w:marBottom w:val="0"/>
          <w:divBdr>
            <w:top w:val="none" w:sz="0" w:space="0" w:color="auto"/>
            <w:left w:val="none" w:sz="0" w:space="0" w:color="auto"/>
            <w:bottom w:val="none" w:sz="0" w:space="0" w:color="auto"/>
            <w:right w:val="none" w:sz="0" w:space="0" w:color="auto"/>
          </w:divBdr>
        </w:div>
      </w:divsChild>
    </w:div>
    <w:div w:id="2001889683">
      <w:bodyDiv w:val="1"/>
      <w:marLeft w:val="0"/>
      <w:marRight w:val="0"/>
      <w:marTop w:val="0"/>
      <w:marBottom w:val="0"/>
      <w:divBdr>
        <w:top w:val="none" w:sz="0" w:space="0" w:color="auto"/>
        <w:left w:val="none" w:sz="0" w:space="0" w:color="auto"/>
        <w:bottom w:val="none" w:sz="0" w:space="0" w:color="auto"/>
        <w:right w:val="none" w:sz="0" w:space="0" w:color="auto"/>
      </w:divBdr>
      <w:divsChild>
        <w:div w:id="435440138">
          <w:marLeft w:val="806"/>
          <w:marRight w:val="0"/>
          <w:marTop w:val="173"/>
          <w:marBottom w:val="0"/>
          <w:divBdr>
            <w:top w:val="none" w:sz="0" w:space="0" w:color="auto"/>
            <w:left w:val="none" w:sz="0" w:space="0" w:color="auto"/>
            <w:bottom w:val="none" w:sz="0" w:space="0" w:color="auto"/>
            <w:right w:val="none" w:sz="0" w:space="0" w:color="auto"/>
          </w:divBdr>
        </w:div>
      </w:divsChild>
    </w:div>
    <w:div w:id="2074965929">
      <w:bodyDiv w:val="1"/>
      <w:marLeft w:val="0"/>
      <w:marRight w:val="0"/>
      <w:marTop w:val="0"/>
      <w:marBottom w:val="0"/>
      <w:divBdr>
        <w:top w:val="none" w:sz="0" w:space="0" w:color="auto"/>
        <w:left w:val="none" w:sz="0" w:space="0" w:color="auto"/>
        <w:bottom w:val="none" w:sz="0" w:space="0" w:color="auto"/>
        <w:right w:val="none" w:sz="0" w:space="0" w:color="auto"/>
      </w:divBdr>
      <w:divsChild>
        <w:div w:id="167142361">
          <w:marLeft w:val="1166"/>
          <w:marRight w:val="0"/>
          <w:marTop w:val="173"/>
          <w:marBottom w:val="0"/>
          <w:divBdr>
            <w:top w:val="none" w:sz="0" w:space="0" w:color="auto"/>
            <w:left w:val="none" w:sz="0" w:space="0" w:color="auto"/>
            <w:bottom w:val="none" w:sz="0" w:space="0" w:color="auto"/>
            <w:right w:val="none" w:sz="0" w:space="0" w:color="auto"/>
          </w:divBdr>
        </w:div>
        <w:div w:id="756560885">
          <w:marLeft w:val="1166"/>
          <w:marRight w:val="0"/>
          <w:marTop w:val="173"/>
          <w:marBottom w:val="0"/>
          <w:divBdr>
            <w:top w:val="none" w:sz="0" w:space="0" w:color="auto"/>
            <w:left w:val="none" w:sz="0" w:space="0" w:color="auto"/>
            <w:bottom w:val="none" w:sz="0" w:space="0" w:color="auto"/>
            <w:right w:val="none" w:sz="0" w:space="0" w:color="auto"/>
          </w:divBdr>
        </w:div>
        <w:div w:id="1632637136">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tusingroha@gmail.com" TargetMode="External"/><Relationship Id="rId3" Type="http://schemas.openxmlformats.org/officeDocument/2006/relationships/settings" Target="settings.xml"/><Relationship Id="rId7" Type="http://schemas.openxmlformats.org/officeDocument/2006/relationships/hyperlink" Target="http://dx.doi.org/10.3126/ajms.v8i2.162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14</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5</cp:revision>
  <dcterms:created xsi:type="dcterms:W3CDTF">2016-08-12T05:08:00Z</dcterms:created>
  <dcterms:modified xsi:type="dcterms:W3CDTF">2017-01-13T06:16:00Z</dcterms:modified>
</cp:coreProperties>
</file>